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0FDA0" w14:textId="6AC9AA0E" w:rsidR="00B86B60" w:rsidRPr="004C587A" w:rsidRDefault="004C587A" w:rsidP="00B86B60">
      <w:pPr>
        <w:spacing w:after="0" w:line="240" w:lineRule="auto"/>
        <w:rPr>
          <w:b/>
          <w:sz w:val="32"/>
          <w:szCs w:val="32"/>
        </w:rPr>
      </w:pPr>
      <w:r w:rsidRPr="004C587A">
        <w:rPr>
          <w:b/>
          <w:sz w:val="32"/>
          <w:szCs w:val="32"/>
        </w:rPr>
        <w:t>Informatyka 6 - wymagania programowe</w:t>
      </w:r>
      <w:r w:rsidR="00B86B60" w:rsidRPr="004C587A">
        <w:rPr>
          <w:b/>
          <w:sz w:val="32"/>
          <w:szCs w:val="32"/>
        </w:rPr>
        <w:t xml:space="preserve"> na poszczególne oceny szkolne</w:t>
      </w:r>
    </w:p>
    <w:p w14:paraId="01CEC1FD" w14:textId="77777777" w:rsidR="00B86B60" w:rsidRPr="004C587A" w:rsidRDefault="00B86B60" w:rsidP="00B86B60">
      <w:pPr>
        <w:spacing w:after="0" w:line="240" w:lineRule="auto"/>
        <w:ind w:left="142"/>
        <w:jc w:val="both"/>
        <w:rPr>
          <w:b/>
          <w:sz w:val="32"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800"/>
        <w:gridCol w:w="1713"/>
        <w:gridCol w:w="3526"/>
        <w:gridCol w:w="1150"/>
        <w:gridCol w:w="7628"/>
      </w:tblGrid>
      <w:tr w:rsidR="004C587A" w:rsidRPr="004C587A" w14:paraId="011DF52C" w14:textId="77777777" w:rsidTr="004C587A">
        <w:trPr>
          <w:trHeight w:hRule="exact" w:val="1020"/>
        </w:trPr>
        <w:tc>
          <w:tcPr>
            <w:tcW w:w="270" w:type="pct"/>
            <w:hideMark/>
          </w:tcPr>
          <w:p w14:paraId="73F4B8BC" w14:textId="77777777" w:rsidR="00B86B60" w:rsidRPr="004C587A" w:rsidRDefault="00B86B6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4C587A">
              <w:rPr>
                <w:rFonts w:asciiTheme="minorHAnsi" w:hAnsiTheme="minorHAnsi"/>
                <w:b/>
                <w:sz w:val="24"/>
              </w:rPr>
              <w:t xml:space="preserve">Nr </w:t>
            </w:r>
            <w:r w:rsidRPr="004C587A">
              <w:rPr>
                <w:rFonts w:asciiTheme="minorHAnsi" w:hAnsiTheme="minorHAnsi"/>
                <w:b/>
                <w:sz w:val="24"/>
              </w:rPr>
              <w:br/>
              <w:t>lekcji</w:t>
            </w:r>
          </w:p>
        </w:tc>
        <w:tc>
          <w:tcPr>
            <w:tcW w:w="578" w:type="pct"/>
            <w:hideMark/>
          </w:tcPr>
          <w:p w14:paraId="0E5FFC7D" w14:textId="77777777" w:rsidR="00B86B60" w:rsidRPr="004C587A" w:rsidRDefault="00B86B6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4C587A">
              <w:rPr>
                <w:rFonts w:asciiTheme="minorHAnsi" w:hAnsiTheme="minorHAnsi"/>
                <w:b/>
                <w:sz w:val="24"/>
              </w:rPr>
              <w:t xml:space="preserve">Temat </w:t>
            </w:r>
            <w:r w:rsidRPr="004C587A">
              <w:rPr>
                <w:rFonts w:asciiTheme="minorHAnsi" w:hAnsiTheme="minorHAnsi"/>
                <w:b/>
                <w:sz w:val="24"/>
              </w:rPr>
              <w:br/>
              <w:t>lekcji</w:t>
            </w:r>
          </w:p>
        </w:tc>
        <w:tc>
          <w:tcPr>
            <w:tcW w:w="1190" w:type="pct"/>
            <w:hideMark/>
          </w:tcPr>
          <w:p w14:paraId="1365F917" w14:textId="77777777" w:rsidR="00B86B60" w:rsidRPr="004C587A" w:rsidRDefault="00B86B6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4C587A">
              <w:rPr>
                <w:rFonts w:asciiTheme="minorHAnsi" w:hAnsiTheme="minorHAnsi"/>
                <w:b/>
                <w:sz w:val="24"/>
              </w:rPr>
              <w:t xml:space="preserve">Omawiane </w:t>
            </w:r>
            <w:r w:rsidRPr="004C587A">
              <w:rPr>
                <w:rFonts w:asciiTheme="minorHAnsi" w:hAnsiTheme="minorHAnsi"/>
                <w:b/>
                <w:sz w:val="24"/>
              </w:rPr>
              <w:br/>
              <w:t>zagadnienia</w:t>
            </w:r>
          </w:p>
        </w:tc>
        <w:tc>
          <w:tcPr>
            <w:tcW w:w="388" w:type="pct"/>
            <w:hideMark/>
          </w:tcPr>
          <w:p w14:paraId="4A11AB3D" w14:textId="77777777" w:rsidR="00B86B60" w:rsidRPr="004C587A" w:rsidRDefault="00B86B6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4C587A">
              <w:rPr>
                <w:rFonts w:asciiTheme="minorHAnsi" w:hAnsiTheme="minorHAnsi"/>
                <w:b/>
                <w:sz w:val="24"/>
              </w:rPr>
              <w:t>Ocena</w:t>
            </w:r>
          </w:p>
        </w:tc>
        <w:tc>
          <w:tcPr>
            <w:tcW w:w="2574" w:type="pct"/>
            <w:hideMark/>
          </w:tcPr>
          <w:p w14:paraId="22E332BB" w14:textId="77777777" w:rsidR="00B86B60" w:rsidRPr="004C587A" w:rsidRDefault="00B86B6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4C587A">
              <w:rPr>
                <w:rFonts w:asciiTheme="minorHAnsi" w:hAnsiTheme="minorHAnsi"/>
                <w:b/>
                <w:sz w:val="24"/>
              </w:rPr>
              <w:t>Zgodnie z wymaganiami programowymi uczeń:</w:t>
            </w:r>
          </w:p>
        </w:tc>
      </w:tr>
      <w:tr w:rsidR="004C587A" w:rsidRPr="004C587A" w14:paraId="16B7A768" w14:textId="77777777" w:rsidTr="004C587A">
        <w:trPr>
          <w:trHeight w:val="398"/>
        </w:trPr>
        <w:tc>
          <w:tcPr>
            <w:tcW w:w="5000" w:type="pct"/>
            <w:gridSpan w:val="5"/>
            <w:hideMark/>
          </w:tcPr>
          <w:p w14:paraId="7553462A" w14:textId="77777777" w:rsidR="00B86B60" w:rsidRPr="004C587A" w:rsidRDefault="00B86B6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4C587A">
              <w:rPr>
                <w:rFonts w:asciiTheme="minorHAnsi" w:hAnsiTheme="minorHAnsi"/>
                <w:b/>
                <w:sz w:val="24"/>
              </w:rPr>
              <w:t>1. Lekcje z obrazkami</w:t>
            </w:r>
          </w:p>
        </w:tc>
      </w:tr>
      <w:tr w:rsidR="00B86B60" w:rsidRPr="00C22FA6" w14:paraId="3BBD5F23" w14:textId="77777777" w:rsidTr="004C587A">
        <w:trPr>
          <w:trHeight w:val="567"/>
        </w:trPr>
        <w:tc>
          <w:tcPr>
            <w:tcW w:w="270" w:type="pct"/>
            <w:vMerge w:val="restart"/>
            <w:hideMark/>
          </w:tcPr>
          <w:p w14:paraId="1E9E003F" w14:textId="77777777" w:rsidR="00B86B60" w:rsidRPr="00C22FA6" w:rsidRDefault="00B86B60">
            <w:pPr>
              <w:ind w:left="57"/>
              <w:rPr>
                <w:b/>
                <w:sz w:val="20"/>
                <w:szCs w:val="20"/>
              </w:rPr>
            </w:pPr>
            <w:r w:rsidRPr="00C22FA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8" w:type="pct"/>
            <w:vMerge w:val="restart"/>
            <w:hideMark/>
          </w:tcPr>
          <w:p w14:paraId="2E7C44F5" w14:textId="77777777" w:rsidR="00B86B60" w:rsidRPr="00C22FA6" w:rsidRDefault="00B86B60">
            <w:pPr>
              <w:ind w:left="57"/>
              <w:rPr>
                <w:b/>
                <w:sz w:val="20"/>
                <w:szCs w:val="20"/>
              </w:rPr>
            </w:pPr>
            <w:r w:rsidRPr="00C22FA6">
              <w:rPr>
                <w:b/>
                <w:sz w:val="20"/>
                <w:szCs w:val="20"/>
              </w:rPr>
              <w:t xml:space="preserve">Bezpiecznie </w:t>
            </w:r>
            <w:r w:rsidRPr="00C22FA6">
              <w:rPr>
                <w:b/>
                <w:sz w:val="20"/>
                <w:szCs w:val="20"/>
              </w:rPr>
              <w:br/>
              <w:t>z komputerem</w:t>
            </w:r>
          </w:p>
        </w:tc>
        <w:tc>
          <w:tcPr>
            <w:tcW w:w="1190" w:type="pct"/>
            <w:vMerge w:val="restart"/>
            <w:hideMark/>
          </w:tcPr>
          <w:p w14:paraId="706E3D33" w14:textId="7CC01303" w:rsidR="00B86B60" w:rsidRPr="00C22FA6" w:rsidRDefault="00B86B60">
            <w:pPr>
              <w:ind w:left="57"/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 xml:space="preserve">Bezpieczeństwo i higiena pracy </w:t>
            </w:r>
            <w:r w:rsidR="004A0452">
              <w:rPr>
                <w:sz w:val="20"/>
                <w:szCs w:val="20"/>
              </w:rPr>
              <w:br/>
            </w:r>
            <w:r w:rsidRPr="00C22FA6">
              <w:rPr>
                <w:sz w:val="20"/>
                <w:szCs w:val="20"/>
              </w:rPr>
              <w:t xml:space="preserve">z komputerem, uzależnienie </w:t>
            </w:r>
            <w:r w:rsidR="006961F7">
              <w:rPr>
                <w:sz w:val="20"/>
                <w:szCs w:val="20"/>
              </w:rPr>
              <w:br/>
            </w:r>
            <w:r w:rsidRPr="00C22FA6">
              <w:rPr>
                <w:sz w:val="20"/>
                <w:szCs w:val="20"/>
              </w:rPr>
              <w:t>od komputera i internetu, Dzień Bezpiecznego Internetu.</w:t>
            </w:r>
          </w:p>
        </w:tc>
        <w:tc>
          <w:tcPr>
            <w:tcW w:w="388" w:type="pct"/>
            <w:hideMark/>
          </w:tcPr>
          <w:p w14:paraId="502EB155" w14:textId="77777777" w:rsidR="00B86B60" w:rsidRPr="00180696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18069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74" w:type="pct"/>
            <w:hideMark/>
          </w:tcPr>
          <w:p w14:paraId="2A55E19F" w14:textId="461502F8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 xml:space="preserve">wymienia i stosuje podstawowe zasady BHP obowiązujące podczas pracy z komputerem </w:t>
            </w:r>
            <w:r w:rsidR="00446559">
              <w:rPr>
                <w:sz w:val="20"/>
                <w:szCs w:val="20"/>
              </w:rPr>
              <w:br/>
            </w:r>
            <w:r w:rsidRPr="00C22FA6">
              <w:rPr>
                <w:sz w:val="20"/>
                <w:szCs w:val="20"/>
              </w:rPr>
              <w:t>i internetem.</w:t>
            </w:r>
          </w:p>
        </w:tc>
      </w:tr>
      <w:tr w:rsidR="00B86B60" w:rsidRPr="00C22FA6" w14:paraId="728AB9A6" w14:textId="77777777" w:rsidTr="004C587A">
        <w:trPr>
          <w:trHeight w:val="567"/>
        </w:trPr>
        <w:tc>
          <w:tcPr>
            <w:tcW w:w="0" w:type="auto"/>
            <w:vMerge/>
            <w:hideMark/>
          </w:tcPr>
          <w:p w14:paraId="6AF79B67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3811A884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87AB196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35FB94F8" w14:textId="77777777" w:rsidR="00B86B60" w:rsidRPr="00180696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18069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74" w:type="pct"/>
            <w:hideMark/>
          </w:tcPr>
          <w:p w14:paraId="0F8EC0E5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 xml:space="preserve">wyjaśnia, czym jest Dzień Bezpiecznego Internetu (DBI) i jak się go obchodzi </w:t>
            </w:r>
            <w:r w:rsidRPr="00C22FA6">
              <w:rPr>
                <w:sz w:val="20"/>
                <w:szCs w:val="20"/>
              </w:rPr>
              <w:br/>
              <w:t>w Europie i w Polsce.</w:t>
            </w:r>
          </w:p>
        </w:tc>
      </w:tr>
      <w:tr w:rsidR="00B86B60" w:rsidRPr="00C22FA6" w14:paraId="42458164" w14:textId="77777777" w:rsidTr="004C587A">
        <w:trPr>
          <w:trHeight w:val="283"/>
        </w:trPr>
        <w:tc>
          <w:tcPr>
            <w:tcW w:w="0" w:type="auto"/>
            <w:vMerge/>
            <w:hideMark/>
          </w:tcPr>
          <w:p w14:paraId="4F0118CE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8216848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34AA7D01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0B8A6A1B" w14:textId="77777777" w:rsidR="00B86B60" w:rsidRPr="00180696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18069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74" w:type="pct"/>
            <w:hideMark/>
          </w:tcPr>
          <w:p w14:paraId="5815400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wymienia zasady ustawiania bezpiecznego hasła.</w:t>
            </w:r>
          </w:p>
        </w:tc>
      </w:tr>
      <w:tr w:rsidR="00B86B60" w:rsidRPr="00C22FA6" w14:paraId="34550024" w14:textId="77777777" w:rsidTr="004C587A">
        <w:trPr>
          <w:trHeight w:val="567"/>
        </w:trPr>
        <w:tc>
          <w:tcPr>
            <w:tcW w:w="0" w:type="auto"/>
            <w:vMerge/>
            <w:hideMark/>
          </w:tcPr>
          <w:p w14:paraId="7F81AC0C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CB23695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BE4AD19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1ED1700D" w14:textId="77777777" w:rsidR="00B86B60" w:rsidRPr="00180696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18069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4" w:type="pct"/>
            <w:hideMark/>
          </w:tcPr>
          <w:p w14:paraId="63C45FA3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zna cele DBI,</w:t>
            </w:r>
          </w:p>
          <w:p w14:paraId="7F95E3E7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organizuje pracę, uwzględniając stopień ważności zadań i pilność ich wykonania.</w:t>
            </w:r>
          </w:p>
        </w:tc>
      </w:tr>
      <w:tr w:rsidR="00B86B60" w:rsidRPr="00C22FA6" w14:paraId="522B67D6" w14:textId="77777777" w:rsidTr="004C587A">
        <w:trPr>
          <w:trHeight w:val="765"/>
        </w:trPr>
        <w:tc>
          <w:tcPr>
            <w:tcW w:w="0" w:type="auto"/>
            <w:vMerge/>
            <w:hideMark/>
          </w:tcPr>
          <w:p w14:paraId="3BF33C38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D5A13B2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3B28E53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740AC6F6" w14:textId="77777777" w:rsidR="00B86B60" w:rsidRPr="00180696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18069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74" w:type="pct"/>
            <w:hideMark/>
          </w:tcPr>
          <w:p w14:paraId="5C7FD02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 xml:space="preserve">wymienia osoby i instytucje mogące udzielić pomocy w razie problemów </w:t>
            </w:r>
            <w:ins w:id="0" w:author="Maria Białek" w:date="2019-03-29T09:32:00Z">
              <w:r w:rsidRPr="00C22FA6">
                <w:rPr>
                  <w:sz w:val="20"/>
                  <w:szCs w:val="20"/>
                </w:rPr>
                <w:br/>
              </w:r>
            </w:ins>
            <w:r w:rsidRPr="00C22FA6">
              <w:rPr>
                <w:sz w:val="20"/>
                <w:szCs w:val="20"/>
              </w:rPr>
              <w:t>powstałych w wyniku pracy z komputerem i korzystania z internetu;</w:t>
            </w:r>
          </w:p>
          <w:p w14:paraId="2E60C9D3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czynnie uczestniczy w organizacji DBI na terenie szkoły.</w:t>
            </w:r>
          </w:p>
        </w:tc>
      </w:tr>
      <w:tr w:rsidR="00B86B60" w:rsidRPr="00C22FA6" w14:paraId="338C03E9" w14:textId="77777777" w:rsidTr="004C587A">
        <w:trPr>
          <w:trHeight w:val="567"/>
        </w:trPr>
        <w:tc>
          <w:tcPr>
            <w:tcW w:w="270" w:type="pct"/>
            <w:vMerge w:val="restart"/>
            <w:hideMark/>
          </w:tcPr>
          <w:p w14:paraId="663B61D2" w14:textId="77777777" w:rsidR="00B86B60" w:rsidRPr="00C22FA6" w:rsidRDefault="00B86B60">
            <w:pPr>
              <w:ind w:left="57"/>
              <w:rPr>
                <w:b/>
                <w:sz w:val="20"/>
                <w:szCs w:val="20"/>
              </w:rPr>
            </w:pPr>
            <w:r w:rsidRPr="00C22FA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8" w:type="pct"/>
            <w:vMerge w:val="restart"/>
            <w:hideMark/>
          </w:tcPr>
          <w:p w14:paraId="0F249068" w14:textId="77777777" w:rsidR="00B86B60" w:rsidRPr="00C22FA6" w:rsidRDefault="00B86B60">
            <w:pPr>
              <w:ind w:left="57"/>
              <w:rPr>
                <w:b/>
                <w:sz w:val="20"/>
                <w:szCs w:val="20"/>
              </w:rPr>
            </w:pPr>
            <w:r w:rsidRPr="00C22FA6">
              <w:rPr>
                <w:b/>
                <w:color w:val="231F20"/>
                <w:sz w:val="20"/>
              </w:rPr>
              <w:t>Logogryfy i krzyżówki</w:t>
            </w:r>
          </w:p>
        </w:tc>
        <w:tc>
          <w:tcPr>
            <w:tcW w:w="1190" w:type="pct"/>
            <w:vMerge w:val="restart"/>
            <w:hideMark/>
          </w:tcPr>
          <w:p w14:paraId="08C49477" w14:textId="236D6D06" w:rsidR="00B86B60" w:rsidRPr="00C22FA6" w:rsidRDefault="00C733C2">
            <w:pPr>
              <w:ind w:left="57"/>
              <w:rPr>
                <w:sz w:val="20"/>
                <w:szCs w:val="20"/>
              </w:rPr>
            </w:pPr>
            <w:r>
              <w:rPr>
                <w:color w:val="231F20"/>
                <w:sz w:val="20"/>
              </w:rPr>
              <w:t>M</w:t>
            </w:r>
            <w:r w:rsidR="00B86B60" w:rsidRPr="00C22FA6">
              <w:rPr>
                <w:color w:val="231F20"/>
                <w:sz w:val="20"/>
              </w:rPr>
              <w:t xml:space="preserve">odyfikacja tabeli, przygotowanie </w:t>
            </w:r>
            <w:r>
              <w:rPr>
                <w:color w:val="231F20"/>
                <w:sz w:val="20"/>
              </w:rPr>
              <w:br/>
            </w:r>
            <w:r w:rsidR="00B86B60" w:rsidRPr="00C22FA6">
              <w:rPr>
                <w:color w:val="231F20"/>
                <w:sz w:val="20"/>
              </w:rPr>
              <w:t xml:space="preserve">listy numerowanej – edytor tekstu, </w:t>
            </w:r>
            <w:r>
              <w:rPr>
                <w:color w:val="231F20"/>
                <w:sz w:val="20"/>
              </w:rPr>
              <w:br/>
            </w:r>
            <w:r w:rsidR="00B86B60" w:rsidRPr="00C22FA6">
              <w:rPr>
                <w:color w:val="231F20"/>
                <w:sz w:val="20"/>
              </w:rPr>
              <w:t>np. Microsoft Word</w:t>
            </w:r>
          </w:p>
        </w:tc>
        <w:tc>
          <w:tcPr>
            <w:tcW w:w="388" w:type="pct"/>
            <w:hideMark/>
          </w:tcPr>
          <w:p w14:paraId="788052EC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74" w:type="pct"/>
            <w:hideMark/>
          </w:tcPr>
          <w:p w14:paraId="6DFA22B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z pomocą nauczyciela korzysta z edytora tekstu;</w:t>
            </w:r>
          </w:p>
          <w:p w14:paraId="3011BCF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wypełnia treścią wstawioną przez nauczyciela tabelę.</w:t>
            </w:r>
          </w:p>
        </w:tc>
      </w:tr>
      <w:tr w:rsidR="00B86B60" w:rsidRPr="00C22FA6" w14:paraId="199CFE4F" w14:textId="77777777" w:rsidTr="004C587A">
        <w:trPr>
          <w:trHeight w:val="567"/>
        </w:trPr>
        <w:tc>
          <w:tcPr>
            <w:tcW w:w="0" w:type="auto"/>
            <w:vMerge/>
            <w:hideMark/>
          </w:tcPr>
          <w:p w14:paraId="1D7EDEDC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7384FE7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365E0A50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50BE7E2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74" w:type="pct"/>
            <w:hideMark/>
          </w:tcPr>
          <w:p w14:paraId="36FA3E8A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wstawia tabelę w edytorze tekstu, wypełnia ją treścią i formatuje;</w:t>
            </w:r>
          </w:p>
          <w:p w14:paraId="393DF99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tworzy listę numerowaną.</w:t>
            </w:r>
          </w:p>
        </w:tc>
      </w:tr>
      <w:tr w:rsidR="00B86B60" w:rsidRPr="00C22FA6" w14:paraId="69B87D03" w14:textId="77777777" w:rsidTr="004C587A">
        <w:trPr>
          <w:trHeight w:val="567"/>
        </w:trPr>
        <w:tc>
          <w:tcPr>
            <w:tcW w:w="0" w:type="auto"/>
            <w:vMerge/>
            <w:hideMark/>
          </w:tcPr>
          <w:p w14:paraId="36D4D81E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E73D250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C58119D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39A8A9F9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74" w:type="pct"/>
            <w:hideMark/>
          </w:tcPr>
          <w:p w14:paraId="168D8B8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modyfikuje obramowanie i cieniowanie komórek tabeli;</w:t>
            </w:r>
          </w:p>
          <w:p w14:paraId="4F2F6EB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wpisuje tekst zgodnie z podstawowymi zasadami edycji.</w:t>
            </w:r>
          </w:p>
        </w:tc>
      </w:tr>
      <w:tr w:rsidR="00B86B60" w:rsidRPr="00C22FA6" w14:paraId="51412154" w14:textId="77777777" w:rsidTr="004C587A">
        <w:trPr>
          <w:trHeight w:val="567"/>
        </w:trPr>
        <w:tc>
          <w:tcPr>
            <w:tcW w:w="0" w:type="auto"/>
            <w:vMerge/>
            <w:hideMark/>
          </w:tcPr>
          <w:p w14:paraId="65A0BDF2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2A3CF4B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1545D0B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5C823EF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4" w:type="pct"/>
            <w:hideMark/>
          </w:tcPr>
          <w:p w14:paraId="0BB59C7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dba o czytelność i estetykę dokumentu (m.in. formatuje wpisany tekst, z rozmysłem rozmieszcza obiekty na stronie).</w:t>
            </w:r>
          </w:p>
        </w:tc>
      </w:tr>
      <w:tr w:rsidR="00B86B60" w:rsidRPr="00C22FA6" w14:paraId="35EEA5B3" w14:textId="77777777" w:rsidTr="004C587A">
        <w:trPr>
          <w:trHeight w:val="283"/>
        </w:trPr>
        <w:tc>
          <w:tcPr>
            <w:tcW w:w="0" w:type="auto"/>
            <w:vMerge/>
            <w:hideMark/>
          </w:tcPr>
          <w:p w14:paraId="4AA87D04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3CD0D2B4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32300B79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7834F0C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74" w:type="pct"/>
            <w:hideMark/>
          </w:tcPr>
          <w:p w14:paraId="2205071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</w:pPr>
            <w:r w:rsidRPr="00C22FA6">
              <w:rPr>
                <w:sz w:val="20"/>
                <w:szCs w:val="20"/>
              </w:rPr>
              <w:t>wykazuje się kreatywnością w realizacji zadań.</w:t>
            </w:r>
          </w:p>
        </w:tc>
      </w:tr>
    </w:tbl>
    <w:p w14:paraId="191B5EB4" w14:textId="77777777" w:rsidR="00700647" w:rsidRDefault="00700647">
      <w:r>
        <w:br w:type="page"/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800"/>
        <w:gridCol w:w="1713"/>
        <w:gridCol w:w="3526"/>
        <w:gridCol w:w="1150"/>
        <w:gridCol w:w="7628"/>
      </w:tblGrid>
      <w:tr w:rsidR="004C587A" w:rsidRPr="004C587A" w14:paraId="421BE2FC" w14:textId="77777777" w:rsidTr="004C587A">
        <w:trPr>
          <w:trHeight w:hRule="exact" w:val="1020"/>
        </w:trPr>
        <w:tc>
          <w:tcPr>
            <w:tcW w:w="270" w:type="pct"/>
            <w:hideMark/>
          </w:tcPr>
          <w:p w14:paraId="57C9B205" w14:textId="42DFA720" w:rsidR="00700647" w:rsidRPr="004C587A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4C587A">
              <w:rPr>
                <w:rFonts w:asciiTheme="minorHAnsi" w:hAnsiTheme="minorHAnsi"/>
                <w:b/>
                <w:sz w:val="24"/>
              </w:rPr>
              <w:lastRenderedPageBreak/>
              <w:t xml:space="preserve">Nr </w:t>
            </w:r>
            <w:r w:rsidRPr="004C587A">
              <w:rPr>
                <w:rFonts w:asciiTheme="minorHAnsi" w:hAnsiTheme="minorHAnsi"/>
                <w:b/>
                <w:sz w:val="24"/>
              </w:rPr>
              <w:br/>
              <w:t>lekcji</w:t>
            </w:r>
          </w:p>
        </w:tc>
        <w:tc>
          <w:tcPr>
            <w:tcW w:w="578" w:type="pct"/>
            <w:hideMark/>
          </w:tcPr>
          <w:p w14:paraId="6FBF54F6" w14:textId="77777777" w:rsidR="00700647" w:rsidRPr="004C587A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4C587A">
              <w:rPr>
                <w:rFonts w:asciiTheme="minorHAnsi" w:hAnsiTheme="minorHAnsi"/>
                <w:b/>
                <w:sz w:val="24"/>
              </w:rPr>
              <w:t xml:space="preserve">Temat </w:t>
            </w:r>
            <w:r w:rsidRPr="004C587A">
              <w:rPr>
                <w:rFonts w:asciiTheme="minorHAnsi" w:hAnsiTheme="minorHAnsi"/>
                <w:b/>
                <w:sz w:val="24"/>
              </w:rPr>
              <w:br/>
              <w:t>lekcji</w:t>
            </w:r>
          </w:p>
        </w:tc>
        <w:tc>
          <w:tcPr>
            <w:tcW w:w="1190" w:type="pct"/>
            <w:hideMark/>
          </w:tcPr>
          <w:p w14:paraId="1A2B57D5" w14:textId="77777777" w:rsidR="00700647" w:rsidRPr="004C587A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4C587A">
              <w:rPr>
                <w:rFonts w:asciiTheme="minorHAnsi" w:hAnsiTheme="minorHAnsi"/>
                <w:b/>
                <w:sz w:val="24"/>
              </w:rPr>
              <w:t xml:space="preserve">Omawiane </w:t>
            </w:r>
            <w:r w:rsidRPr="004C587A">
              <w:rPr>
                <w:rFonts w:asciiTheme="minorHAnsi" w:hAnsiTheme="minorHAnsi"/>
                <w:b/>
                <w:sz w:val="24"/>
              </w:rPr>
              <w:br/>
              <w:t>zagadnienia</w:t>
            </w:r>
          </w:p>
        </w:tc>
        <w:tc>
          <w:tcPr>
            <w:tcW w:w="388" w:type="pct"/>
            <w:hideMark/>
          </w:tcPr>
          <w:p w14:paraId="0BD5409A" w14:textId="77777777" w:rsidR="00700647" w:rsidRPr="004C587A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4C587A">
              <w:rPr>
                <w:rFonts w:asciiTheme="minorHAnsi" w:hAnsiTheme="minorHAnsi"/>
                <w:b/>
                <w:sz w:val="24"/>
              </w:rPr>
              <w:t>Ocena</w:t>
            </w:r>
          </w:p>
        </w:tc>
        <w:tc>
          <w:tcPr>
            <w:tcW w:w="2574" w:type="pct"/>
            <w:hideMark/>
          </w:tcPr>
          <w:p w14:paraId="0F1C0C98" w14:textId="77777777" w:rsidR="00700647" w:rsidRPr="004C587A" w:rsidRDefault="00700647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4C587A">
              <w:rPr>
                <w:rFonts w:asciiTheme="minorHAnsi" w:hAnsiTheme="minorHAnsi"/>
                <w:b/>
                <w:sz w:val="24"/>
              </w:rPr>
              <w:t>Zgodnie z wymaganiami programowymi uczeń:</w:t>
            </w:r>
          </w:p>
        </w:tc>
      </w:tr>
      <w:tr w:rsidR="00B86B60" w:rsidRPr="00C22FA6" w14:paraId="49E34C78" w14:textId="77777777" w:rsidTr="004C587A">
        <w:trPr>
          <w:trHeight w:val="567"/>
        </w:trPr>
        <w:tc>
          <w:tcPr>
            <w:tcW w:w="270" w:type="pct"/>
            <w:vMerge w:val="restart"/>
            <w:hideMark/>
          </w:tcPr>
          <w:p w14:paraId="1F57866B" w14:textId="77777777" w:rsidR="00B86B60" w:rsidRPr="00C22FA6" w:rsidRDefault="00B86B60">
            <w:pPr>
              <w:ind w:left="57"/>
              <w:rPr>
                <w:b/>
                <w:sz w:val="20"/>
                <w:szCs w:val="20"/>
              </w:rPr>
            </w:pPr>
            <w:r w:rsidRPr="00C22FA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8" w:type="pct"/>
            <w:vMerge w:val="restart"/>
            <w:hideMark/>
          </w:tcPr>
          <w:p w14:paraId="7BCC67CC" w14:textId="77777777" w:rsidR="00B86B60" w:rsidRPr="00C22FA6" w:rsidRDefault="00B86B60">
            <w:pPr>
              <w:ind w:left="57"/>
              <w:rPr>
                <w:b/>
                <w:sz w:val="20"/>
                <w:szCs w:val="20"/>
              </w:rPr>
            </w:pPr>
            <w:r w:rsidRPr="00C22FA6">
              <w:rPr>
                <w:b/>
                <w:color w:val="231F20"/>
                <w:sz w:val="20"/>
              </w:rPr>
              <w:t>Obrazy z ekranu</w:t>
            </w:r>
          </w:p>
        </w:tc>
        <w:tc>
          <w:tcPr>
            <w:tcW w:w="1190" w:type="pct"/>
            <w:vMerge w:val="restart"/>
            <w:hideMark/>
          </w:tcPr>
          <w:p w14:paraId="6BB6EE66" w14:textId="77777777" w:rsidR="00B86B60" w:rsidRPr="00C22FA6" w:rsidRDefault="00B86B60">
            <w:pPr>
              <w:ind w:left="57"/>
              <w:rPr>
                <w:sz w:val="20"/>
                <w:szCs w:val="20"/>
              </w:rPr>
            </w:pPr>
            <w:r w:rsidRPr="00C22FA6">
              <w:rPr>
                <w:color w:val="231F20"/>
                <w:sz w:val="20"/>
              </w:rPr>
              <w:t>Wykonywanie zrzutów ekranowych, tworzenie instrukcji gry</w:t>
            </w:r>
          </w:p>
        </w:tc>
        <w:tc>
          <w:tcPr>
            <w:tcW w:w="388" w:type="pct"/>
            <w:hideMark/>
          </w:tcPr>
          <w:p w14:paraId="63E4B178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74" w:type="pct"/>
            <w:hideMark/>
          </w:tcPr>
          <w:p w14:paraId="57793085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z pomocą nauczyciela korzysta z edytora tekstu;</w:t>
            </w:r>
          </w:p>
          <w:p w14:paraId="5F4735AE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tworzy dokument tekstowy.</w:t>
            </w:r>
          </w:p>
        </w:tc>
      </w:tr>
      <w:tr w:rsidR="00B86B60" w:rsidRPr="00C22FA6" w14:paraId="2B253641" w14:textId="77777777" w:rsidTr="004C587A">
        <w:trPr>
          <w:trHeight w:val="567"/>
        </w:trPr>
        <w:tc>
          <w:tcPr>
            <w:tcW w:w="0" w:type="auto"/>
            <w:vMerge/>
            <w:hideMark/>
          </w:tcPr>
          <w:p w14:paraId="2FF985E4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2923DB1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F557C2E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5D89B21F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74" w:type="pct"/>
            <w:hideMark/>
          </w:tcPr>
          <w:p w14:paraId="06833F0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w podstawowym zakresie samodzielnie korzysta z edytora tekstu;</w:t>
            </w:r>
          </w:p>
          <w:p w14:paraId="7416D639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przygotowuje zrzut ekranu.</w:t>
            </w:r>
          </w:p>
        </w:tc>
      </w:tr>
      <w:tr w:rsidR="00B86B60" w:rsidRPr="00C22FA6" w14:paraId="107C1812" w14:textId="77777777" w:rsidTr="004C587A">
        <w:trPr>
          <w:trHeight w:val="765"/>
        </w:trPr>
        <w:tc>
          <w:tcPr>
            <w:tcW w:w="0" w:type="auto"/>
            <w:vMerge/>
            <w:hideMark/>
          </w:tcPr>
          <w:p w14:paraId="4D9F24AB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D4E91C7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A3B8171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57E1B98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74" w:type="pct"/>
            <w:hideMark/>
          </w:tcPr>
          <w:p w14:paraId="09970BB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zaznacza wybrane fragmenty zrzutu ekranu i wkleja je do edytora tekstu;</w:t>
            </w:r>
          </w:p>
          <w:p w14:paraId="02A8601E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dba o czytelność dokumentu (m.in. formatuje wpisany tekst, z rozmysłem rozmieszcza obiekty na stronie).</w:t>
            </w:r>
          </w:p>
        </w:tc>
      </w:tr>
      <w:tr w:rsidR="00B86B60" w:rsidRPr="00C22FA6" w14:paraId="1FCA25A5" w14:textId="77777777" w:rsidTr="004C587A">
        <w:trPr>
          <w:trHeight w:val="283"/>
        </w:trPr>
        <w:tc>
          <w:tcPr>
            <w:tcW w:w="0" w:type="auto"/>
            <w:vMerge/>
            <w:hideMark/>
          </w:tcPr>
          <w:p w14:paraId="03B434B9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335760F1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3A2EDF2F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3334DB8D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4" w:type="pct"/>
            <w:hideMark/>
          </w:tcPr>
          <w:p w14:paraId="0DD78306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dba o estetykę dokumentu (m.in. dopracowuje wygląd elementów graficznych).</w:t>
            </w:r>
          </w:p>
        </w:tc>
      </w:tr>
      <w:tr w:rsidR="00B86B60" w:rsidRPr="00C22FA6" w14:paraId="0877FD6A" w14:textId="77777777" w:rsidTr="004C587A">
        <w:trPr>
          <w:trHeight w:val="283"/>
        </w:trPr>
        <w:tc>
          <w:tcPr>
            <w:tcW w:w="0" w:type="auto"/>
            <w:vMerge/>
            <w:hideMark/>
          </w:tcPr>
          <w:p w14:paraId="2912E1B7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469FADA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0C96114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489DF49D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74" w:type="pct"/>
            <w:hideMark/>
          </w:tcPr>
          <w:p w14:paraId="6EBDF54A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wykazuje się kreatywnością w realizacji zadań.</w:t>
            </w:r>
          </w:p>
        </w:tc>
      </w:tr>
      <w:tr w:rsidR="00B86B60" w:rsidRPr="00C22FA6" w14:paraId="52C2E77A" w14:textId="77777777" w:rsidTr="004C587A">
        <w:trPr>
          <w:trHeight w:val="567"/>
        </w:trPr>
        <w:tc>
          <w:tcPr>
            <w:tcW w:w="270" w:type="pct"/>
            <w:vMerge w:val="restart"/>
            <w:hideMark/>
          </w:tcPr>
          <w:p w14:paraId="7E4183C7" w14:textId="77777777" w:rsidR="00B86B60" w:rsidRPr="00C22FA6" w:rsidRDefault="00B86B60">
            <w:pPr>
              <w:ind w:left="57"/>
              <w:rPr>
                <w:b/>
                <w:sz w:val="20"/>
                <w:szCs w:val="20"/>
              </w:rPr>
            </w:pPr>
            <w:r w:rsidRPr="00C22FA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78" w:type="pct"/>
            <w:vMerge w:val="restart"/>
            <w:hideMark/>
          </w:tcPr>
          <w:p w14:paraId="326952F1" w14:textId="77777777" w:rsidR="00B86B60" w:rsidRPr="00C22FA6" w:rsidRDefault="00B86B60">
            <w:pPr>
              <w:ind w:left="57"/>
              <w:rPr>
                <w:b/>
                <w:sz w:val="20"/>
                <w:szCs w:val="20"/>
              </w:rPr>
            </w:pPr>
            <w:r w:rsidRPr="00C22FA6">
              <w:rPr>
                <w:b/>
                <w:color w:val="231F20"/>
                <w:sz w:val="20"/>
              </w:rPr>
              <w:t>Piramida zdrowia</w:t>
            </w:r>
          </w:p>
        </w:tc>
        <w:tc>
          <w:tcPr>
            <w:tcW w:w="1190" w:type="pct"/>
            <w:vMerge w:val="restart"/>
            <w:hideMark/>
          </w:tcPr>
          <w:p w14:paraId="0D9FC5E4" w14:textId="7FC6F483" w:rsidR="00B86B60" w:rsidRPr="00C22FA6" w:rsidRDefault="00B86B60">
            <w:pPr>
              <w:ind w:left="57"/>
              <w:rPr>
                <w:sz w:val="20"/>
                <w:szCs w:val="20"/>
              </w:rPr>
            </w:pPr>
            <w:r w:rsidRPr="00C22FA6">
              <w:rPr>
                <w:color w:val="231F20"/>
                <w:sz w:val="20"/>
              </w:rPr>
              <w:t xml:space="preserve">Tworzenie infografiki, graficzna prezentacja danych – edytor tekstu, </w:t>
            </w:r>
            <w:r w:rsidRPr="00C22FA6">
              <w:rPr>
                <w:color w:val="231F20"/>
                <w:sz w:val="20"/>
              </w:rPr>
              <w:br/>
              <w:t xml:space="preserve">np. Microsoft Word, arkusz kalkulacyjny, np. Microsoft Excel, edytor grafiki, </w:t>
            </w:r>
            <w:r w:rsidR="00C65BCD">
              <w:rPr>
                <w:color w:val="231F20"/>
                <w:sz w:val="20"/>
              </w:rPr>
              <w:br/>
            </w:r>
            <w:r w:rsidRPr="00C22FA6">
              <w:rPr>
                <w:color w:val="231F20"/>
                <w:sz w:val="20"/>
              </w:rPr>
              <w:t>np. Paint</w:t>
            </w:r>
          </w:p>
        </w:tc>
        <w:tc>
          <w:tcPr>
            <w:tcW w:w="388" w:type="pct"/>
            <w:hideMark/>
          </w:tcPr>
          <w:p w14:paraId="4577633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74" w:type="pct"/>
            <w:hideMark/>
          </w:tcPr>
          <w:p w14:paraId="102709D5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tworzy dokument tekstowy;</w:t>
            </w:r>
          </w:p>
          <w:p w14:paraId="44B0EEB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przygotowuje prostą grafikę.</w:t>
            </w:r>
          </w:p>
        </w:tc>
      </w:tr>
      <w:tr w:rsidR="00B86B60" w:rsidRPr="00C22FA6" w14:paraId="6A4C01D6" w14:textId="77777777" w:rsidTr="004C587A">
        <w:trPr>
          <w:trHeight w:val="765"/>
        </w:trPr>
        <w:tc>
          <w:tcPr>
            <w:tcW w:w="0" w:type="auto"/>
            <w:vMerge/>
            <w:hideMark/>
          </w:tcPr>
          <w:p w14:paraId="1A371CF9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F5F3447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2656E00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5839A02F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74" w:type="pct"/>
            <w:hideMark/>
          </w:tcPr>
          <w:p w14:paraId="35C30F08" w14:textId="1A1FACB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w podstawowym zakresie samodzielnie korzysta z narzędzi niezbędnych do realizacji zadania, np. edytor</w:t>
            </w:r>
            <w:r w:rsidR="00602D0D">
              <w:rPr>
                <w:sz w:val="20"/>
                <w:szCs w:val="20"/>
              </w:rPr>
              <w:t>a</w:t>
            </w:r>
            <w:r w:rsidRPr="00C22FA6">
              <w:rPr>
                <w:sz w:val="20"/>
                <w:szCs w:val="20"/>
              </w:rPr>
              <w:t xml:space="preserve"> tekstu</w:t>
            </w:r>
            <w:r w:rsidR="00602D0D">
              <w:rPr>
                <w:sz w:val="20"/>
                <w:szCs w:val="20"/>
              </w:rPr>
              <w:t>, edytora</w:t>
            </w:r>
            <w:r w:rsidRPr="00C22FA6">
              <w:rPr>
                <w:sz w:val="20"/>
                <w:szCs w:val="20"/>
              </w:rPr>
              <w:t xml:space="preserve"> grafiki, arkusza kalkulacyjnego;</w:t>
            </w:r>
          </w:p>
          <w:p w14:paraId="17246539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sprawnie współpracuje w grupie.</w:t>
            </w:r>
          </w:p>
        </w:tc>
      </w:tr>
      <w:tr w:rsidR="00B86B60" w:rsidRPr="00C22FA6" w14:paraId="72CF9758" w14:textId="77777777" w:rsidTr="004C587A">
        <w:trPr>
          <w:trHeight w:val="283"/>
        </w:trPr>
        <w:tc>
          <w:tcPr>
            <w:tcW w:w="0" w:type="auto"/>
            <w:vMerge/>
            <w:hideMark/>
          </w:tcPr>
          <w:p w14:paraId="00EF6F8C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C970A8C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97CA202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4D600390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74" w:type="pct"/>
            <w:hideMark/>
          </w:tcPr>
          <w:p w14:paraId="7775872C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aktywnie poszukuje informacji na wybrany temat, korzystając z różnych źródeł.</w:t>
            </w:r>
          </w:p>
        </w:tc>
      </w:tr>
      <w:tr w:rsidR="00B86B60" w:rsidRPr="00C22FA6" w14:paraId="7E691371" w14:textId="77777777" w:rsidTr="004C587A">
        <w:trPr>
          <w:trHeight w:val="567"/>
        </w:trPr>
        <w:tc>
          <w:tcPr>
            <w:tcW w:w="0" w:type="auto"/>
            <w:vMerge/>
            <w:hideMark/>
          </w:tcPr>
          <w:p w14:paraId="20EE0E9F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7B3A2C8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178B542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3ECEA6A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4" w:type="pct"/>
            <w:hideMark/>
          </w:tcPr>
          <w:p w14:paraId="18DD24E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tworzy infografiki na wybrany temat;</w:t>
            </w:r>
          </w:p>
          <w:p w14:paraId="76DC59AC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prezentuje efekty swojej pracy szerokiemu gronu odbiorców.</w:t>
            </w:r>
          </w:p>
        </w:tc>
      </w:tr>
      <w:tr w:rsidR="00B86B60" w:rsidRPr="00C22FA6" w14:paraId="34928685" w14:textId="77777777" w:rsidTr="004C587A">
        <w:trPr>
          <w:trHeight w:val="567"/>
        </w:trPr>
        <w:tc>
          <w:tcPr>
            <w:tcW w:w="0" w:type="auto"/>
            <w:vMerge/>
            <w:hideMark/>
          </w:tcPr>
          <w:p w14:paraId="201BCEEA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5DD9A08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16B1980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04BDE8E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74" w:type="pct"/>
            <w:hideMark/>
          </w:tcPr>
          <w:p w14:paraId="049C3EC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organizuje pracę grupy;</w:t>
            </w:r>
          </w:p>
          <w:p w14:paraId="79225136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wykazuje się kreatywnością w realizacji zadań.</w:t>
            </w:r>
          </w:p>
        </w:tc>
      </w:tr>
      <w:tr w:rsidR="00B86B60" w:rsidRPr="00C22FA6" w14:paraId="187A0F59" w14:textId="77777777" w:rsidTr="004C587A">
        <w:trPr>
          <w:trHeight w:val="283"/>
        </w:trPr>
        <w:tc>
          <w:tcPr>
            <w:tcW w:w="270" w:type="pct"/>
            <w:vMerge w:val="restart"/>
            <w:hideMark/>
          </w:tcPr>
          <w:p w14:paraId="743F751B" w14:textId="77777777" w:rsidR="00B86B60" w:rsidRPr="00C22FA6" w:rsidRDefault="00B86B60">
            <w:pPr>
              <w:ind w:left="57"/>
              <w:rPr>
                <w:b/>
                <w:sz w:val="20"/>
                <w:szCs w:val="20"/>
              </w:rPr>
            </w:pPr>
            <w:r w:rsidRPr="00C22FA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78" w:type="pct"/>
            <w:vMerge w:val="restart"/>
            <w:hideMark/>
          </w:tcPr>
          <w:p w14:paraId="417C7004" w14:textId="77777777" w:rsidR="00B86B60" w:rsidRPr="00C22FA6" w:rsidRDefault="00B86B60">
            <w:pPr>
              <w:ind w:left="57"/>
              <w:rPr>
                <w:b/>
                <w:sz w:val="20"/>
                <w:szCs w:val="20"/>
              </w:rPr>
            </w:pPr>
            <w:r w:rsidRPr="00C22FA6">
              <w:rPr>
                <w:b/>
                <w:color w:val="231F20"/>
                <w:sz w:val="20"/>
              </w:rPr>
              <w:t>Multimedialna instrukcja</w:t>
            </w:r>
          </w:p>
        </w:tc>
        <w:tc>
          <w:tcPr>
            <w:tcW w:w="1190" w:type="pct"/>
            <w:vMerge w:val="restart"/>
            <w:hideMark/>
          </w:tcPr>
          <w:p w14:paraId="5DE20FCF" w14:textId="0E9F3623" w:rsidR="00B86B60" w:rsidRPr="00C22FA6" w:rsidRDefault="00B86B60">
            <w:pPr>
              <w:ind w:left="57"/>
              <w:rPr>
                <w:sz w:val="20"/>
                <w:szCs w:val="20"/>
              </w:rPr>
            </w:pPr>
            <w:r w:rsidRPr="00C22FA6">
              <w:rPr>
                <w:color w:val="231F20"/>
                <w:sz w:val="20"/>
              </w:rPr>
              <w:t xml:space="preserve">Opracowanie prezentacji ze zrzutami ekranu i dźwiękiem, zapisanie jej </w:t>
            </w:r>
            <w:r w:rsidR="00C65BCD">
              <w:rPr>
                <w:color w:val="231F20"/>
                <w:sz w:val="20"/>
              </w:rPr>
              <w:br/>
            </w:r>
            <w:r w:rsidRPr="00C22FA6">
              <w:rPr>
                <w:color w:val="231F20"/>
                <w:sz w:val="20"/>
              </w:rPr>
              <w:t>w formie filmu – program do prezentacji, np. Microsoft PowerPoint</w:t>
            </w:r>
          </w:p>
        </w:tc>
        <w:tc>
          <w:tcPr>
            <w:tcW w:w="388" w:type="pct"/>
            <w:hideMark/>
          </w:tcPr>
          <w:p w14:paraId="4485678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74" w:type="pct"/>
            <w:hideMark/>
          </w:tcPr>
          <w:p w14:paraId="4CE2163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z pomocą nauczyciela tworzy prezentację.</w:t>
            </w:r>
          </w:p>
        </w:tc>
      </w:tr>
      <w:tr w:rsidR="00B86B60" w:rsidRPr="00C22FA6" w14:paraId="47459000" w14:textId="77777777" w:rsidTr="004C587A">
        <w:trPr>
          <w:trHeight w:val="567"/>
        </w:trPr>
        <w:tc>
          <w:tcPr>
            <w:tcW w:w="0" w:type="auto"/>
            <w:vMerge/>
            <w:hideMark/>
          </w:tcPr>
          <w:p w14:paraId="1DAB8FFE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9BFC1C3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C79426A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42F5978D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74" w:type="pct"/>
            <w:hideMark/>
          </w:tcPr>
          <w:p w14:paraId="62C3DB2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w podstawowym zakresie samodzielnie korzysta z programu do prezentacji;</w:t>
            </w:r>
          </w:p>
          <w:p w14:paraId="0EBB6CB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tworzy prezentację zawierającą zrzuty ekranu.</w:t>
            </w:r>
          </w:p>
        </w:tc>
      </w:tr>
      <w:tr w:rsidR="00B86B60" w:rsidRPr="00C22FA6" w14:paraId="1C0EEEBE" w14:textId="77777777" w:rsidTr="004C587A">
        <w:trPr>
          <w:trHeight w:val="283"/>
        </w:trPr>
        <w:tc>
          <w:tcPr>
            <w:tcW w:w="0" w:type="auto"/>
            <w:vMerge/>
            <w:hideMark/>
          </w:tcPr>
          <w:p w14:paraId="52B237B3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A0FB6DB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7E6A774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16B2FA50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74" w:type="pct"/>
            <w:hideMark/>
          </w:tcPr>
          <w:p w14:paraId="6B399B7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nagrywa narrację w edytorze dźwięku i dodaje ją do slajdów.</w:t>
            </w:r>
          </w:p>
        </w:tc>
      </w:tr>
      <w:tr w:rsidR="00B86B60" w:rsidRPr="00C22FA6" w14:paraId="5C1BA94B" w14:textId="77777777" w:rsidTr="004C587A">
        <w:trPr>
          <w:trHeight w:val="765"/>
        </w:trPr>
        <w:tc>
          <w:tcPr>
            <w:tcW w:w="0" w:type="auto"/>
            <w:vMerge/>
            <w:hideMark/>
          </w:tcPr>
          <w:p w14:paraId="03E9AAE5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364DCBB0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18BF720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51947ECF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4" w:type="pct"/>
            <w:hideMark/>
          </w:tcPr>
          <w:p w14:paraId="48D1B286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tworzy film z prezentacji;</w:t>
            </w:r>
          </w:p>
          <w:p w14:paraId="2FBAAB07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dba o estetykę prezentacji;</w:t>
            </w:r>
          </w:p>
          <w:p w14:paraId="273FF80C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prezentuje efekty swojej pracy szerokiemu gronu odbiorców.</w:t>
            </w:r>
          </w:p>
        </w:tc>
      </w:tr>
      <w:tr w:rsidR="00B86B60" w:rsidRPr="00C22FA6" w14:paraId="05F3A036" w14:textId="77777777" w:rsidTr="004C587A">
        <w:trPr>
          <w:trHeight w:val="283"/>
        </w:trPr>
        <w:tc>
          <w:tcPr>
            <w:tcW w:w="0" w:type="auto"/>
            <w:vMerge/>
            <w:hideMark/>
          </w:tcPr>
          <w:p w14:paraId="2C3A8048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B58226C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F2D6206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6B166362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74" w:type="pct"/>
            <w:hideMark/>
          </w:tcPr>
          <w:p w14:paraId="54EF935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wykazuje się kreatywnością w realizacji zadań.</w:t>
            </w:r>
          </w:p>
        </w:tc>
      </w:tr>
      <w:tr w:rsidR="00700647" w:rsidRPr="00C22FA6" w14:paraId="2F7C67E6" w14:textId="77777777" w:rsidTr="004C587A">
        <w:trPr>
          <w:trHeight w:hRule="exact" w:val="1020"/>
        </w:trPr>
        <w:tc>
          <w:tcPr>
            <w:tcW w:w="270" w:type="pct"/>
            <w:hideMark/>
          </w:tcPr>
          <w:p w14:paraId="6ABFCAA1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</w:rPr>
              <w:lastRenderedPageBreak/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</w:rPr>
              <w:br/>
              <w:t>lekcji</w:t>
            </w:r>
          </w:p>
        </w:tc>
        <w:tc>
          <w:tcPr>
            <w:tcW w:w="578" w:type="pct"/>
            <w:hideMark/>
          </w:tcPr>
          <w:p w14:paraId="5ACD6CE3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</w:rPr>
              <w:br/>
              <w:t>lekcji</w:t>
            </w:r>
          </w:p>
        </w:tc>
        <w:tc>
          <w:tcPr>
            <w:tcW w:w="1190" w:type="pct"/>
            <w:hideMark/>
          </w:tcPr>
          <w:p w14:paraId="15D7179C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</w:rPr>
              <w:br/>
              <w:t>zagadnienia</w:t>
            </w:r>
          </w:p>
        </w:tc>
        <w:tc>
          <w:tcPr>
            <w:tcW w:w="388" w:type="pct"/>
            <w:hideMark/>
          </w:tcPr>
          <w:p w14:paraId="77B178A9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</w:rPr>
              <w:t>Ocena</w:t>
            </w:r>
          </w:p>
        </w:tc>
        <w:tc>
          <w:tcPr>
            <w:tcW w:w="2574" w:type="pct"/>
            <w:hideMark/>
          </w:tcPr>
          <w:p w14:paraId="6E6EE60D" w14:textId="77777777" w:rsidR="00700647" w:rsidRPr="00C22FA6" w:rsidRDefault="00700647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B86B60" w:rsidRPr="00C22FA6" w14:paraId="5BCE488B" w14:textId="77777777" w:rsidTr="004C587A">
        <w:trPr>
          <w:trHeight w:val="283"/>
        </w:trPr>
        <w:tc>
          <w:tcPr>
            <w:tcW w:w="270" w:type="pct"/>
            <w:vMerge w:val="restart"/>
            <w:hideMark/>
          </w:tcPr>
          <w:p w14:paraId="6E55EEE9" w14:textId="77777777" w:rsidR="00B86B60" w:rsidRPr="00C22FA6" w:rsidRDefault="00B86B60">
            <w:pPr>
              <w:ind w:left="57"/>
              <w:rPr>
                <w:b/>
                <w:sz w:val="20"/>
                <w:szCs w:val="20"/>
              </w:rPr>
            </w:pPr>
            <w:r w:rsidRPr="00C22FA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78" w:type="pct"/>
            <w:vMerge w:val="restart"/>
            <w:hideMark/>
          </w:tcPr>
          <w:p w14:paraId="71BB62CB" w14:textId="77777777" w:rsidR="00B86B60" w:rsidRPr="00C22FA6" w:rsidRDefault="00B86B60">
            <w:pPr>
              <w:ind w:left="57"/>
              <w:rPr>
                <w:b/>
                <w:sz w:val="20"/>
                <w:szCs w:val="20"/>
              </w:rPr>
            </w:pPr>
            <w:r w:rsidRPr="00C22FA6">
              <w:rPr>
                <w:b/>
                <w:color w:val="231F20"/>
                <w:sz w:val="20"/>
              </w:rPr>
              <w:t>Porządki</w:t>
            </w:r>
          </w:p>
        </w:tc>
        <w:tc>
          <w:tcPr>
            <w:tcW w:w="1190" w:type="pct"/>
            <w:vMerge w:val="restart"/>
            <w:hideMark/>
          </w:tcPr>
          <w:p w14:paraId="3CC9F338" w14:textId="77777777" w:rsidR="00B86B60" w:rsidRPr="00C22FA6" w:rsidRDefault="00B86B60">
            <w:pPr>
              <w:pStyle w:val="TableParagraph"/>
              <w:tabs>
                <w:tab w:val="left" w:pos="804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22FA6">
              <w:rPr>
                <w:rFonts w:asciiTheme="minorHAnsi" w:hAnsiTheme="minorHAnsi" w:cstheme="minorHAnsi"/>
                <w:color w:val="231F20"/>
                <w:sz w:val="20"/>
              </w:rPr>
              <w:t>Usuwanie zbędnych plików, porządkowanie prac, tworzenie jednego dokumentu z dostępem do wielu prac</w:t>
            </w:r>
          </w:p>
        </w:tc>
        <w:tc>
          <w:tcPr>
            <w:tcW w:w="388" w:type="pct"/>
            <w:hideMark/>
          </w:tcPr>
          <w:p w14:paraId="2A846D5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74" w:type="pct"/>
            <w:hideMark/>
          </w:tcPr>
          <w:p w14:paraId="356416D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wymienia czynniki spowalniające pracę komputera.</w:t>
            </w:r>
          </w:p>
        </w:tc>
      </w:tr>
      <w:tr w:rsidR="00B86B60" w:rsidRPr="00C22FA6" w14:paraId="36B3BB46" w14:textId="77777777" w:rsidTr="004C587A">
        <w:trPr>
          <w:trHeight w:val="283"/>
        </w:trPr>
        <w:tc>
          <w:tcPr>
            <w:tcW w:w="0" w:type="auto"/>
            <w:vMerge/>
            <w:hideMark/>
          </w:tcPr>
          <w:p w14:paraId="13C1ED0B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1AF6BBB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1C4A945" w14:textId="77777777" w:rsidR="00B86B60" w:rsidRPr="00C22FA6" w:rsidRDefault="00B86B60">
            <w:pPr>
              <w:rPr>
                <w:rFonts w:eastAsia="AgendaPl RegularCondensed" w:cstheme="minorHAnsi"/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409E88B8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74" w:type="pct"/>
            <w:hideMark/>
          </w:tcPr>
          <w:p w14:paraId="1CEFCDB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zwalnia przestrzeń dyskową poprzez usunięcie niepotrzebnych plików.</w:t>
            </w:r>
          </w:p>
        </w:tc>
      </w:tr>
      <w:tr w:rsidR="00B86B60" w:rsidRPr="00C22FA6" w14:paraId="446AB349" w14:textId="77777777" w:rsidTr="004C587A">
        <w:trPr>
          <w:trHeight w:val="567"/>
        </w:trPr>
        <w:tc>
          <w:tcPr>
            <w:tcW w:w="0" w:type="auto"/>
            <w:vMerge/>
            <w:hideMark/>
          </w:tcPr>
          <w:p w14:paraId="28244572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288F82A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BA51D41" w14:textId="77777777" w:rsidR="00B86B60" w:rsidRPr="00C22FA6" w:rsidRDefault="00B86B60">
            <w:pPr>
              <w:rPr>
                <w:rFonts w:eastAsia="AgendaPl RegularCondensed" w:cstheme="minorHAnsi"/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786010B7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74" w:type="pct"/>
            <w:hideMark/>
          </w:tcPr>
          <w:p w14:paraId="186E2EF9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tworzy w dokumencie tekstowym odnośniki do zasobów zapisanych na dysku;</w:t>
            </w:r>
          </w:p>
          <w:p w14:paraId="560CCEE9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eksportuje plik tekstowy do pliku PDF.</w:t>
            </w:r>
          </w:p>
        </w:tc>
      </w:tr>
      <w:tr w:rsidR="00B86B60" w:rsidRPr="00C22FA6" w14:paraId="039FB321" w14:textId="77777777" w:rsidTr="004C587A">
        <w:trPr>
          <w:trHeight w:val="567"/>
        </w:trPr>
        <w:tc>
          <w:tcPr>
            <w:tcW w:w="0" w:type="auto"/>
            <w:vMerge/>
            <w:hideMark/>
          </w:tcPr>
          <w:p w14:paraId="4C6CCDE9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5244E0C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CD2D323" w14:textId="77777777" w:rsidR="00B86B60" w:rsidRPr="00C22FA6" w:rsidRDefault="00B86B60">
            <w:pPr>
              <w:rPr>
                <w:rFonts w:eastAsia="AgendaPl RegularCondensed" w:cstheme="minorHAnsi"/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1EFAC912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4" w:type="pct"/>
            <w:hideMark/>
          </w:tcPr>
          <w:p w14:paraId="16008BD6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wymienia podzespoły komputera wpływające na jego sprawność;</w:t>
            </w:r>
          </w:p>
          <w:p w14:paraId="2E01517B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usuwa z systemu pliki tymczasowe.</w:t>
            </w:r>
          </w:p>
        </w:tc>
      </w:tr>
      <w:tr w:rsidR="00B86B60" w:rsidRPr="00C22FA6" w14:paraId="4618CDDC" w14:textId="77777777" w:rsidTr="004C587A">
        <w:trPr>
          <w:trHeight w:val="1077"/>
        </w:trPr>
        <w:tc>
          <w:tcPr>
            <w:tcW w:w="0" w:type="auto"/>
            <w:vMerge/>
            <w:hideMark/>
          </w:tcPr>
          <w:p w14:paraId="20A7AB7E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B6AC495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A0470BB" w14:textId="77777777" w:rsidR="00B86B60" w:rsidRPr="00C22FA6" w:rsidRDefault="00B86B60">
            <w:pPr>
              <w:rPr>
                <w:rFonts w:eastAsia="AgendaPl RegularCondensed" w:cstheme="minorHAnsi"/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07657F4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74" w:type="pct"/>
            <w:hideMark/>
          </w:tcPr>
          <w:p w14:paraId="5BD10D0D" w14:textId="157864AE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przygotowuje prezentację na</w:t>
            </w:r>
            <w:r w:rsidR="00A97AE0">
              <w:rPr>
                <w:sz w:val="20"/>
                <w:szCs w:val="20"/>
              </w:rPr>
              <w:t xml:space="preserve"> temat</w:t>
            </w:r>
            <w:r w:rsidRPr="00C22FA6">
              <w:rPr>
                <w:sz w:val="20"/>
                <w:szCs w:val="20"/>
              </w:rPr>
              <w:t xml:space="preserve"> podzespołów wpływających na sprawność komputera;</w:t>
            </w:r>
          </w:p>
          <w:p w14:paraId="7DEE9D63" w14:textId="3C1B490D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 xml:space="preserve">prowadzi część lekcji dotyczącą podzespołów komputera wpływających </w:t>
            </w:r>
            <w:r w:rsidR="00741551">
              <w:rPr>
                <w:sz w:val="20"/>
                <w:szCs w:val="20"/>
              </w:rPr>
              <w:br/>
            </w:r>
            <w:r w:rsidRPr="00C22FA6">
              <w:rPr>
                <w:sz w:val="20"/>
                <w:szCs w:val="20"/>
              </w:rPr>
              <w:t>na jego sprawność.</w:t>
            </w:r>
          </w:p>
        </w:tc>
      </w:tr>
      <w:tr w:rsidR="00B86B60" w:rsidRPr="00C22FA6" w14:paraId="5F315FC3" w14:textId="77777777" w:rsidTr="004C587A">
        <w:trPr>
          <w:trHeight w:val="567"/>
        </w:trPr>
        <w:tc>
          <w:tcPr>
            <w:tcW w:w="270" w:type="pct"/>
            <w:vMerge w:val="restart"/>
            <w:hideMark/>
          </w:tcPr>
          <w:p w14:paraId="409E442B" w14:textId="77777777" w:rsidR="00B86B60" w:rsidRPr="00C22FA6" w:rsidRDefault="00B86B60">
            <w:pPr>
              <w:ind w:left="57"/>
              <w:rPr>
                <w:b/>
                <w:sz w:val="20"/>
                <w:szCs w:val="20"/>
              </w:rPr>
            </w:pPr>
            <w:r w:rsidRPr="00C22FA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78" w:type="pct"/>
            <w:vMerge w:val="restart"/>
            <w:hideMark/>
          </w:tcPr>
          <w:p w14:paraId="12A9F7E5" w14:textId="77777777" w:rsidR="00B86B60" w:rsidRPr="00C22FA6" w:rsidRDefault="00B86B60">
            <w:pPr>
              <w:ind w:left="57"/>
              <w:rPr>
                <w:b/>
                <w:sz w:val="20"/>
                <w:szCs w:val="20"/>
              </w:rPr>
            </w:pPr>
            <w:r w:rsidRPr="00C22FA6">
              <w:rPr>
                <w:b/>
                <w:color w:val="231F20"/>
                <w:sz w:val="20"/>
              </w:rPr>
              <w:t>Obrazki z figur</w:t>
            </w:r>
          </w:p>
        </w:tc>
        <w:tc>
          <w:tcPr>
            <w:tcW w:w="1190" w:type="pct"/>
            <w:vMerge w:val="restart"/>
            <w:hideMark/>
          </w:tcPr>
          <w:p w14:paraId="1D97D09A" w14:textId="77777777" w:rsidR="00B86B60" w:rsidRPr="00C22FA6" w:rsidRDefault="00B86B60">
            <w:pPr>
              <w:pStyle w:val="TableParagraph"/>
              <w:rPr>
                <w:sz w:val="20"/>
                <w:szCs w:val="20"/>
              </w:rPr>
            </w:pPr>
            <w:r w:rsidRPr="00C22FA6">
              <w:rPr>
                <w:rFonts w:asciiTheme="minorHAnsi" w:hAnsiTheme="minorHAnsi" w:cstheme="minorHAnsi"/>
                <w:color w:val="231F20"/>
                <w:sz w:val="20"/>
              </w:rPr>
              <w:t xml:space="preserve">Tworzenie rysunków z figur geometrycznych – edytor grafiki wektorowej, np. </w:t>
            </w:r>
            <w:proofErr w:type="spellStart"/>
            <w:r w:rsidRPr="00C22FA6">
              <w:rPr>
                <w:rFonts w:asciiTheme="minorHAnsi" w:hAnsiTheme="minorHAnsi" w:cstheme="minorHAnsi"/>
                <w:color w:val="231F20"/>
                <w:sz w:val="20"/>
              </w:rPr>
              <w:t>Inkscape</w:t>
            </w:r>
            <w:proofErr w:type="spellEnd"/>
          </w:p>
        </w:tc>
        <w:tc>
          <w:tcPr>
            <w:tcW w:w="388" w:type="pct"/>
            <w:hideMark/>
          </w:tcPr>
          <w:p w14:paraId="642A7790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74" w:type="pct"/>
            <w:hideMark/>
          </w:tcPr>
          <w:p w14:paraId="4C39C46D" w14:textId="110C872C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 xml:space="preserve">z pomocą nauczyciela stosuje w edytorze grafiki wektorowej narzędzia kształtów </w:t>
            </w:r>
            <w:r w:rsidR="00B36B95">
              <w:rPr>
                <w:sz w:val="20"/>
                <w:szCs w:val="20"/>
              </w:rPr>
              <w:br/>
            </w:r>
            <w:r w:rsidRPr="00C22FA6">
              <w:rPr>
                <w:sz w:val="20"/>
                <w:szCs w:val="20"/>
              </w:rPr>
              <w:t>i tworzy proste figury geometryczne.</w:t>
            </w:r>
          </w:p>
        </w:tc>
      </w:tr>
      <w:tr w:rsidR="00B86B60" w:rsidRPr="00C22FA6" w14:paraId="30ACCC5D" w14:textId="77777777" w:rsidTr="004C587A">
        <w:trPr>
          <w:trHeight w:val="567"/>
        </w:trPr>
        <w:tc>
          <w:tcPr>
            <w:tcW w:w="0" w:type="auto"/>
            <w:vMerge/>
            <w:hideMark/>
          </w:tcPr>
          <w:p w14:paraId="0433B7B3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F1B0B2B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B8852DA" w14:textId="77777777" w:rsidR="00B86B60" w:rsidRPr="00C22FA6" w:rsidRDefault="00B86B60">
            <w:pPr>
              <w:rPr>
                <w:rFonts w:ascii="AgendaPl RegularCondensed" w:eastAsia="AgendaPl RegularCondensed" w:hAnsi="AgendaPl RegularCondensed" w:cs="AgendaPl RegularCondensed"/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17DF540F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74" w:type="pct"/>
            <w:hideMark/>
          </w:tcPr>
          <w:p w14:paraId="6DA87546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wykorzystuje w edytorze grafiki wektorowej narzędzia kształtów;</w:t>
            </w:r>
          </w:p>
          <w:p w14:paraId="72A7F69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tworzy w edytorze grafiki wektorowej proste figury geometryczne.</w:t>
            </w:r>
          </w:p>
        </w:tc>
      </w:tr>
      <w:tr w:rsidR="00B86B60" w:rsidRPr="00C22FA6" w14:paraId="465EFAD5" w14:textId="77777777" w:rsidTr="004C587A">
        <w:trPr>
          <w:trHeight w:val="567"/>
        </w:trPr>
        <w:tc>
          <w:tcPr>
            <w:tcW w:w="0" w:type="auto"/>
            <w:vMerge/>
            <w:hideMark/>
          </w:tcPr>
          <w:p w14:paraId="7028D1D7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9071EF0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13AC483" w14:textId="77777777" w:rsidR="00B86B60" w:rsidRPr="00C22FA6" w:rsidRDefault="00B86B60">
            <w:pPr>
              <w:rPr>
                <w:rFonts w:ascii="AgendaPl RegularCondensed" w:eastAsia="AgendaPl RegularCondensed" w:hAnsi="AgendaPl RegularCondensed" w:cs="AgendaPl RegularCondensed"/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5691C1EF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74" w:type="pct"/>
            <w:hideMark/>
          </w:tcPr>
          <w:p w14:paraId="30C9E0B1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przekształca w edytorze grafiki wektorowej figury geometryczne;</w:t>
            </w:r>
          </w:p>
          <w:p w14:paraId="4BBDAB3C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 xml:space="preserve">tworzy w edytorze grafiki wektorowej prosty rysunek złożony z figur. </w:t>
            </w:r>
          </w:p>
        </w:tc>
      </w:tr>
      <w:tr w:rsidR="00B86B60" w:rsidRPr="00C22FA6" w14:paraId="26B696D1" w14:textId="77777777" w:rsidTr="004C587A">
        <w:trPr>
          <w:trHeight w:val="283"/>
        </w:trPr>
        <w:tc>
          <w:tcPr>
            <w:tcW w:w="0" w:type="auto"/>
            <w:vMerge/>
            <w:hideMark/>
          </w:tcPr>
          <w:p w14:paraId="44C995A5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47EB3BC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BC1F024" w14:textId="77777777" w:rsidR="00B86B60" w:rsidRPr="00C22FA6" w:rsidRDefault="00B86B60">
            <w:pPr>
              <w:rPr>
                <w:rFonts w:ascii="AgendaPl RegularCondensed" w:eastAsia="AgendaPl RegularCondensed" w:hAnsi="AgendaPl RegularCondensed" w:cs="AgendaPl RegularCondensed"/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2A265B70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4" w:type="pct"/>
            <w:hideMark/>
          </w:tcPr>
          <w:p w14:paraId="1C8EA0AC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tworzy w edytorze grafiki wektorowej zaawansowany rysunek złożony z figur.</w:t>
            </w:r>
          </w:p>
        </w:tc>
      </w:tr>
      <w:tr w:rsidR="00B86B60" w:rsidRPr="00C22FA6" w14:paraId="24266AC9" w14:textId="77777777" w:rsidTr="004C587A">
        <w:trPr>
          <w:trHeight w:val="283"/>
        </w:trPr>
        <w:tc>
          <w:tcPr>
            <w:tcW w:w="0" w:type="auto"/>
            <w:vMerge/>
            <w:hideMark/>
          </w:tcPr>
          <w:p w14:paraId="45C48978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FDAAD9E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34344E4" w14:textId="77777777" w:rsidR="00B86B60" w:rsidRPr="00C22FA6" w:rsidRDefault="00B86B60">
            <w:pPr>
              <w:rPr>
                <w:rFonts w:ascii="AgendaPl RegularCondensed" w:eastAsia="AgendaPl RegularCondensed" w:hAnsi="AgendaPl RegularCondensed" w:cs="AgendaPl RegularCondensed"/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66B6A509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74" w:type="pct"/>
            <w:hideMark/>
          </w:tcPr>
          <w:p w14:paraId="07E62BAE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wykazuje się kreatywnością w realizacji zadań.</w:t>
            </w:r>
          </w:p>
        </w:tc>
      </w:tr>
      <w:tr w:rsidR="00B86B60" w:rsidRPr="00C22FA6" w14:paraId="2F715124" w14:textId="77777777" w:rsidTr="004C587A">
        <w:trPr>
          <w:trHeight w:val="283"/>
        </w:trPr>
        <w:tc>
          <w:tcPr>
            <w:tcW w:w="270" w:type="pct"/>
            <w:vMerge w:val="restart"/>
            <w:hideMark/>
          </w:tcPr>
          <w:p w14:paraId="70DB59D0" w14:textId="77777777" w:rsidR="00B86B60" w:rsidRPr="00C22FA6" w:rsidRDefault="00B86B60">
            <w:pPr>
              <w:ind w:left="57"/>
              <w:rPr>
                <w:b/>
                <w:sz w:val="20"/>
                <w:szCs w:val="20"/>
              </w:rPr>
            </w:pPr>
            <w:r w:rsidRPr="00C22FA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78" w:type="pct"/>
            <w:vMerge w:val="restart"/>
            <w:hideMark/>
          </w:tcPr>
          <w:p w14:paraId="2A1174A1" w14:textId="77777777" w:rsidR="00B86B60" w:rsidRPr="00C22FA6" w:rsidRDefault="00B86B60">
            <w:pPr>
              <w:ind w:left="57"/>
              <w:rPr>
                <w:b/>
                <w:sz w:val="20"/>
                <w:szCs w:val="20"/>
              </w:rPr>
            </w:pPr>
            <w:r w:rsidRPr="00C22FA6">
              <w:rPr>
                <w:b/>
                <w:color w:val="231F20"/>
                <w:sz w:val="20"/>
              </w:rPr>
              <w:t>Wektorowe zaproszenie</w:t>
            </w:r>
          </w:p>
        </w:tc>
        <w:tc>
          <w:tcPr>
            <w:tcW w:w="1190" w:type="pct"/>
            <w:vMerge w:val="restart"/>
            <w:hideMark/>
          </w:tcPr>
          <w:p w14:paraId="7AB405E6" w14:textId="459C2124" w:rsidR="00B86B60" w:rsidRPr="00C22FA6" w:rsidRDefault="00B86B60">
            <w:pPr>
              <w:ind w:left="57"/>
              <w:rPr>
                <w:sz w:val="20"/>
                <w:szCs w:val="20"/>
              </w:rPr>
            </w:pPr>
            <w:r w:rsidRPr="00C22FA6">
              <w:rPr>
                <w:color w:val="231F20"/>
                <w:sz w:val="20"/>
              </w:rPr>
              <w:t xml:space="preserve">Pisanie tekstów, zamiana fotografii </w:t>
            </w:r>
            <w:r w:rsidR="00D53A2B">
              <w:rPr>
                <w:color w:val="231F20"/>
                <w:sz w:val="20"/>
              </w:rPr>
              <w:br/>
            </w:r>
            <w:r w:rsidR="00602D0D">
              <w:rPr>
                <w:color w:val="231F20"/>
                <w:sz w:val="20"/>
              </w:rPr>
              <w:t>na</w:t>
            </w:r>
            <w:r w:rsidRPr="00C22FA6">
              <w:rPr>
                <w:color w:val="231F20"/>
                <w:sz w:val="20"/>
              </w:rPr>
              <w:t xml:space="preserve"> grafikę wektorową – edytor grafiki wektorowej, np. </w:t>
            </w:r>
            <w:proofErr w:type="spellStart"/>
            <w:r w:rsidRPr="00C22FA6">
              <w:rPr>
                <w:color w:val="231F20"/>
                <w:sz w:val="20"/>
              </w:rPr>
              <w:t>Inkscape</w:t>
            </w:r>
            <w:proofErr w:type="spellEnd"/>
          </w:p>
        </w:tc>
        <w:tc>
          <w:tcPr>
            <w:tcW w:w="388" w:type="pct"/>
            <w:hideMark/>
          </w:tcPr>
          <w:p w14:paraId="67533858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74" w:type="pct"/>
            <w:hideMark/>
          </w:tcPr>
          <w:p w14:paraId="7EA5887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z pomocą nauczyciela pisze tekst w edytorze grafiki wektorowej.</w:t>
            </w:r>
          </w:p>
        </w:tc>
      </w:tr>
      <w:tr w:rsidR="00B86B60" w:rsidRPr="00C22FA6" w14:paraId="1FDB906A" w14:textId="77777777" w:rsidTr="004C587A">
        <w:trPr>
          <w:trHeight w:val="283"/>
        </w:trPr>
        <w:tc>
          <w:tcPr>
            <w:tcW w:w="0" w:type="auto"/>
            <w:vMerge/>
            <w:hideMark/>
          </w:tcPr>
          <w:p w14:paraId="29429B23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B464502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1D25FE0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0EB501D9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74" w:type="pct"/>
            <w:hideMark/>
          </w:tcPr>
          <w:p w14:paraId="5114A3C5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pisze tekst w edytorze grafiki wektorowej.</w:t>
            </w:r>
          </w:p>
        </w:tc>
      </w:tr>
      <w:tr w:rsidR="00B86B60" w:rsidRPr="00C22FA6" w14:paraId="21779217" w14:textId="77777777" w:rsidTr="004C587A">
        <w:trPr>
          <w:trHeight w:val="567"/>
        </w:trPr>
        <w:tc>
          <w:tcPr>
            <w:tcW w:w="0" w:type="auto"/>
            <w:vMerge/>
            <w:hideMark/>
          </w:tcPr>
          <w:p w14:paraId="453FEFCD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0DF5547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2D75B69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2ADAA416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74" w:type="pct"/>
            <w:hideMark/>
          </w:tcPr>
          <w:p w14:paraId="20D5AAC6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modyfikuje tekst w edytorze grafiki wektorowej;</w:t>
            </w:r>
          </w:p>
          <w:p w14:paraId="40052C0C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zamienia fotografię na grafikę wektorową.</w:t>
            </w:r>
          </w:p>
        </w:tc>
      </w:tr>
      <w:tr w:rsidR="00B86B60" w:rsidRPr="00C22FA6" w14:paraId="6CCDEA73" w14:textId="77777777" w:rsidTr="004C587A">
        <w:trPr>
          <w:trHeight w:val="567"/>
        </w:trPr>
        <w:tc>
          <w:tcPr>
            <w:tcW w:w="0" w:type="auto"/>
            <w:vMerge/>
            <w:hideMark/>
          </w:tcPr>
          <w:p w14:paraId="032C4C02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56C9F6C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32CE301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2C0D760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4" w:type="pct"/>
            <w:hideMark/>
          </w:tcPr>
          <w:p w14:paraId="1B74D9A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color w:val="231F20"/>
                <w:sz w:val="20"/>
              </w:rPr>
              <w:t xml:space="preserve">wykorzystuje narzędzie </w:t>
            </w:r>
            <w:r w:rsidRPr="001978D9">
              <w:rPr>
                <w:b/>
                <w:color w:val="231F20"/>
                <w:sz w:val="20"/>
              </w:rPr>
              <w:t>Tekst</w:t>
            </w:r>
            <w:r w:rsidRPr="00C22FA6">
              <w:rPr>
                <w:sz w:val="20"/>
                <w:szCs w:val="20"/>
              </w:rPr>
              <w:t xml:space="preserve"> w edytorze grafiki wektorowej</w:t>
            </w:r>
            <w:r w:rsidRPr="00C22FA6">
              <w:rPr>
                <w:color w:val="231F20"/>
                <w:sz w:val="20"/>
              </w:rPr>
              <w:t xml:space="preserve"> i grafikę do tworzenia dokumentów.</w:t>
            </w:r>
          </w:p>
        </w:tc>
      </w:tr>
      <w:tr w:rsidR="00B86B60" w:rsidRPr="00C22FA6" w14:paraId="12E91326" w14:textId="77777777" w:rsidTr="004C587A">
        <w:trPr>
          <w:trHeight w:val="283"/>
        </w:trPr>
        <w:tc>
          <w:tcPr>
            <w:tcW w:w="0" w:type="auto"/>
            <w:vMerge/>
            <w:hideMark/>
          </w:tcPr>
          <w:p w14:paraId="32A82C5F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8BB163E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3C5151A5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16B5EA0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74" w:type="pct"/>
            <w:hideMark/>
          </w:tcPr>
          <w:p w14:paraId="5BDEF1A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wykazuje się kreatywnością w realizacji zadań.</w:t>
            </w:r>
          </w:p>
        </w:tc>
      </w:tr>
      <w:tr w:rsidR="0024188E" w:rsidRPr="00C22FA6" w14:paraId="6494CE97" w14:textId="77777777" w:rsidTr="004C587A">
        <w:trPr>
          <w:trHeight w:hRule="exact" w:val="1020"/>
        </w:trPr>
        <w:tc>
          <w:tcPr>
            <w:tcW w:w="270" w:type="pct"/>
            <w:hideMark/>
          </w:tcPr>
          <w:p w14:paraId="619E75A9" w14:textId="77777777" w:rsidR="0024188E" w:rsidRPr="00C22FA6" w:rsidRDefault="0024188E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</w:rPr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</w:rPr>
              <w:br/>
              <w:t>lekcji</w:t>
            </w:r>
          </w:p>
        </w:tc>
        <w:tc>
          <w:tcPr>
            <w:tcW w:w="578" w:type="pct"/>
            <w:hideMark/>
          </w:tcPr>
          <w:p w14:paraId="1714B727" w14:textId="77777777" w:rsidR="0024188E" w:rsidRPr="00C22FA6" w:rsidRDefault="0024188E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</w:rPr>
              <w:br/>
              <w:t>lekcji</w:t>
            </w:r>
          </w:p>
        </w:tc>
        <w:tc>
          <w:tcPr>
            <w:tcW w:w="1190" w:type="pct"/>
            <w:hideMark/>
          </w:tcPr>
          <w:p w14:paraId="10C31615" w14:textId="77777777" w:rsidR="0024188E" w:rsidRPr="00C22FA6" w:rsidRDefault="0024188E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</w:rPr>
              <w:br/>
              <w:t>zagadnienia</w:t>
            </w:r>
          </w:p>
        </w:tc>
        <w:tc>
          <w:tcPr>
            <w:tcW w:w="388" w:type="pct"/>
            <w:hideMark/>
          </w:tcPr>
          <w:p w14:paraId="2732DEF9" w14:textId="77777777" w:rsidR="0024188E" w:rsidRPr="00C22FA6" w:rsidRDefault="0024188E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</w:rPr>
              <w:t>Ocena</w:t>
            </w:r>
          </w:p>
        </w:tc>
        <w:tc>
          <w:tcPr>
            <w:tcW w:w="2574" w:type="pct"/>
            <w:hideMark/>
          </w:tcPr>
          <w:p w14:paraId="65A0CAE6" w14:textId="77777777" w:rsidR="0024188E" w:rsidRPr="00C22FA6" w:rsidRDefault="0024188E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B86B60" w:rsidRPr="00C22FA6" w14:paraId="433BA9CE" w14:textId="77777777" w:rsidTr="004C587A">
        <w:trPr>
          <w:trHeight w:val="398"/>
        </w:trPr>
        <w:tc>
          <w:tcPr>
            <w:tcW w:w="5000" w:type="pct"/>
            <w:gridSpan w:val="5"/>
            <w:hideMark/>
          </w:tcPr>
          <w:p w14:paraId="129041DE" w14:textId="77777777" w:rsidR="00B86B60" w:rsidRPr="00C22FA6" w:rsidRDefault="00B86B6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</w:rPr>
              <w:lastRenderedPageBreak/>
              <w:t>2. Lekcje z algorytmami</w:t>
            </w:r>
          </w:p>
        </w:tc>
      </w:tr>
      <w:tr w:rsidR="00B86B60" w:rsidRPr="00C22FA6" w14:paraId="51CDC300" w14:textId="77777777" w:rsidTr="004C587A">
        <w:trPr>
          <w:trHeight w:val="283"/>
        </w:trPr>
        <w:tc>
          <w:tcPr>
            <w:tcW w:w="270" w:type="pct"/>
            <w:vMerge w:val="restart"/>
            <w:hideMark/>
          </w:tcPr>
          <w:p w14:paraId="62EE1A9A" w14:textId="77777777" w:rsidR="00B86B60" w:rsidRPr="00C22FA6" w:rsidRDefault="00B86B60">
            <w:pPr>
              <w:ind w:left="57"/>
              <w:rPr>
                <w:b/>
                <w:sz w:val="20"/>
                <w:szCs w:val="20"/>
              </w:rPr>
            </w:pPr>
            <w:r w:rsidRPr="00C22FA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78" w:type="pct"/>
            <w:vMerge w:val="restart"/>
            <w:hideMark/>
          </w:tcPr>
          <w:p w14:paraId="637F6CD2" w14:textId="77777777" w:rsidR="00B86B60" w:rsidRPr="00C22FA6" w:rsidRDefault="00B86B60">
            <w:pPr>
              <w:ind w:left="57"/>
              <w:rPr>
                <w:b/>
                <w:sz w:val="20"/>
                <w:szCs w:val="20"/>
              </w:rPr>
            </w:pPr>
            <w:r w:rsidRPr="00C22FA6">
              <w:rPr>
                <w:b/>
                <w:color w:val="231F20"/>
                <w:sz w:val="20"/>
              </w:rPr>
              <w:t>Ukryte liczby</w:t>
            </w:r>
          </w:p>
        </w:tc>
        <w:tc>
          <w:tcPr>
            <w:tcW w:w="1190" w:type="pct"/>
            <w:vMerge w:val="restart"/>
            <w:hideMark/>
          </w:tcPr>
          <w:p w14:paraId="2A7E9D31" w14:textId="31D4F686" w:rsidR="00B86B60" w:rsidRPr="00C22FA6" w:rsidRDefault="00B86B60">
            <w:pPr>
              <w:ind w:left="57"/>
              <w:rPr>
                <w:sz w:val="20"/>
                <w:szCs w:val="20"/>
              </w:rPr>
            </w:pPr>
            <w:r w:rsidRPr="00C22FA6">
              <w:rPr>
                <w:color w:val="231F20"/>
                <w:sz w:val="20"/>
              </w:rPr>
              <w:t xml:space="preserve">Analiza zadania, algorytm znajdowania elementu największego i najmniejszego </w:t>
            </w:r>
            <w:r w:rsidR="00D53A2B">
              <w:rPr>
                <w:color w:val="231F20"/>
                <w:sz w:val="20"/>
              </w:rPr>
              <w:br/>
            </w:r>
            <w:r w:rsidRPr="00C22FA6">
              <w:rPr>
                <w:color w:val="231F20"/>
                <w:sz w:val="20"/>
              </w:rPr>
              <w:t>w danym zbiorze</w:t>
            </w:r>
          </w:p>
        </w:tc>
        <w:tc>
          <w:tcPr>
            <w:tcW w:w="388" w:type="pct"/>
            <w:hideMark/>
          </w:tcPr>
          <w:p w14:paraId="56611FAA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74" w:type="pct"/>
            <w:hideMark/>
          </w:tcPr>
          <w:p w14:paraId="6708A5CE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korzysta w Scratchu z aplikacji do znajdowania elementu największego.</w:t>
            </w:r>
          </w:p>
        </w:tc>
      </w:tr>
      <w:tr w:rsidR="00B86B60" w:rsidRPr="00C22FA6" w14:paraId="239B9200" w14:textId="77777777" w:rsidTr="004C587A">
        <w:trPr>
          <w:trHeight w:val="283"/>
        </w:trPr>
        <w:tc>
          <w:tcPr>
            <w:tcW w:w="0" w:type="auto"/>
            <w:vMerge/>
            <w:hideMark/>
          </w:tcPr>
          <w:p w14:paraId="5DBEB7CE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89E4DBF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C199883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2CFCCACF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74" w:type="pct"/>
            <w:hideMark/>
          </w:tcPr>
          <w:p w14:paraId="78FD2C5B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omawia algorytm ustawiania według wzrostu.</w:t>
            </w:r>
          </w:p>
        </w:tc>
      </w:tr>
      <w:tr w:rsidR="00B86B60" w:rsidRPr="00C22FA6" w14:paraId="38ACDBD3" w14:textId="77777777" w:rsidTr="004C587A">
        <w:trPr>
          <w:trHeight w:val="567"/>
        </w:trPr>
        <w:tc>
          <w:tcPr>
            <w:tcW w:w="0" w:type="auto"/>
            <w:vMerge/>
            <w:hideMark/>
          </w:tcPr>
          <w:p w14:paraId="223CD60E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2EC9894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9A60FCE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12B9017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74" w:type="pct"/>
            <w:hideMark/>
          </w:tcPr>
          <w:p w14:paraId="5E7B065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wyjaśnia, czym jest algorytm;</w:t>
            </w:r>
          </w:p>
          <w:p w14:paraId="30AEB04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dokonuje analizy prostego zadania.</w:t>
            </w:r>
          </w:p>
        </w:tc>
      </w:tr>
      <w:tr w:rsidR="00B86B60" w:rsidRPr="00C22FA6" w14:paraId="32D6AD69" w14:textId="77777777" w:rsidTr="004C587A">
        <w:trPr>
          <w:trHeight w:val="567"/>
        </w:trPr>
        <w:tc>
          <w:tcPr>
            <w:tcW w:w="0" w:type="auto"/>
            <w:vMerge/>
            <w:hideMark/>
          </w:tcPr>
          <w:p w14:paraId="5A79ED31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28D4BD7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1A3452E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7FA1D9E3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4" w:type="pct"/>
            <w:hideMark/>
          </w:tcPr>
          <w:p w14:paraId="7F30D40B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dokonuje analizy bardziej skomplikowanych zadań;</w:t>
            </w:r>
          </w:p>
          <w:p w14:paraId="0F43B07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 xml:space="preserve">opisuje algorytm </w:t>
            </w:r>
            <w:r w:rsidRPr="00C22FA6">
              <w:rPr>
                <w:color w:val="231F20"/>
                <w:sz w:val="20"/>
              </w:rPr>
              <w:t>znajdowania minimum i maksimum w danym zbiorze.</w:t>
            </w:r>
          </w:p>
        </w:tc>
      </w:tr>
      <w:tr w:rsidR="00B86B60" w:rsidRPr="00C22FA6" w14:paraId="6008AE7C" w14:textId="77777777" w:rsidTr="004C587A">
        <w:trPr>
          <w:trHeight w:val="283"/>
        </w:trPr>
        <w:tc>
          <w:tcPr>
            <w:tcW w:w="0" w:type="auto"/>
            <w:vMerge/>
            <w:hideMark/>
          </w:tcPr>
          <w:p w14:paraId="70C7749A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ED12185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7FFC29C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19D9A59A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74" w:type="pct"/>
            <w:hideMark/>
          </w:tcPr>
          <w:p w14:paraId="4DB2D0F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 xml:space="preserve">stosuje algorytm </w:t>
            </w:r>
            <w:r w:rsidRPr="00C22FA6">
              <w:rPr>
                <w:color w:val="231F20"/>
                <w:sz w:val="20"/>
              </w:rPr>
              <w:t>znajdowania elementu najmniejszego i największego.</w:t>
            </w:r>
          </w:p>
        </w:tc>
      </w:tr>
      <w:tr w:rsidR="00B86B60" w:rsidRPr="00C22FA6" w14:paraId="0E98310C" w14:textId="77777777" w:rsidTr="004C587A">
        <w:trPr>
          <w:trHeight w:val="283"/>
        </w:trPr>
        <w:tc>
          <w:tcPr>
            <w:tcW w:w="270" w:type="pct"/>
            <w:vMerge w:val="restart"/>
            <w:hideMark/>
          </w:tcPr>
          <w:p w14:paraId="481AC1CF" w14:textId="77777777" w:rsidR="00B86B60" w:rsidRPr="00C22FA6" w:rsidRDefault="00B86B60">
            <w:pPr>
              <w:ind w:left="57"/>
              <w:rPr>
                <w:b/>
                <w:sz w:val="20"/>
                <w:szCs w:val="20"/>
              </w:rPr>
            </w:pPr>
            <w:r w:rsidRPr="00C22FA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8" w:type="pct"/>
            <w:vMerge w:val="restart"/>
            <w:hideMark/>
          </w:tcPr>
          <w:p w14:paraId="4589F838" w14:textId="77777777" w:rsidR="00B86B60" w:rsidRPr="00C22FA6" w:rsidRDefault="00B86B60">
            <w:pPr>
              <w:ind w:left="57"/>
              <w:rPr>
                <w:b/>
                <w:sz w:val="20"/>
                <w:szCs w:val="20"/>
              </w:rPr>
            </w:pPr>
            <w:r w:rsidRPr="00C22FA6">
              <w:rPr>
                <w:b/>
                <w:color w:val="231F20"/>
                <w:sz w:val="20"/>
              </w:rPr>
              <w:t>Poszukaj minimum</w:t>
            </w:r>
          </w:p>
        </w:tc>
        <w:tc>
          <w:tcPr>
            <w:tcW w:w="1190" w:type="pct"/>
            <w:vMerge w:val="restart"/>
            <w:hideMark/>
          </w:tcPr>
          <w:p w14:paraId="590443E6" w14:textId="77777777" w:rsidR="00B86B60" w:rsidRPr="00C22FA6" w:rsidRDefault="00B86B60">
            <w:pPr>
              <w:ind w:left="57"/>
              <w:rPr>
                <w:sz w:val="20"/>
                <w:szCs w:val="20"/>
              </w:rPr>
            </w:pPr>
            <w:r w:rsidRPr="00C22FA6">
              <w:rPr>
                <w:color w:val="231F20"/>
                <w:sz w:val="20"/>
              </w:rPr>
              <w:t>Stosowanie typu danych w postaci listy, algorytm znajdowania najmniejszej wartości – środowisko Scratch</w:t>
            </w:r>
          </w:p>
        </w:tc>
        <w:tc>
          <w:tcPr>
            <w:tcW w:w="388" w:type="pct"/>
            <w:hideMark/>
          </w:tcPr>
          <w:p w14:paraId="13ADBA4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74" w:type="pct"/>
            <w:hideMark/>
          </w:tcPr>
          <w:p w14:paraId="0AD0FD75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z pomocą nauczyciela tworzy w Scratchu listę.</w:t>
            </w:r>
          </w:p>
        </w:tc>
      </w:tr>
      <w:tr w:rsidR="00B86B60" w:rsidRPr="00C22FA6" w14:paraId="75BE6A8E" w14:textId="77777777" w:rsidTr="004C587A">
        <w:trPr>
          <w:trHeight w:val="567"/>
        </w:trPr>
        <w:tc>
          <w:tcPr>
            <w:tcW w:w="0" w:type="auto"/>
            <w:vMerge/>
            <w:hideMark/>
          </w:tcPr>
          <w:p w14:paraId="7F9E4E08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7247D57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DE97D4C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1178AED8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74" w:type="pct"/>
            <w:hideMark/>
          </w:tcPr>
          <w:p w14:paraId="5DD84CF7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tworzy w Scratchu listę;</w:t>
            </w:r>
          </w:p>
          <w:p w14:paraId="4E0D77EC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losuje wartości liczbowe.</w:t>
            </w:r>
          </w:p>
        </w:tc>
      </w:tr>
      <w:tr w:rsidR="00B86B60" w:rsidRPr="00C22FA6" w14:paraId="27D72F72" w14:textId="77777777" w:rsidTr="004C587A">
        <w:trPr>
          <w:trHeight w:val="567"/>
        </w:trPr>
        <w:tc>
          <w:tcPr>
            <w:tcW w:w="0" w:type="auto"/>
            <w:vMerge/>
            <w:hideMark/>
          </w:tcPr>
          <w:p w14:paraId="250AB0EA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631C711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EAEAAA5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6DD5631D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74" w:type="pct"/>
            <w:hideMark/>
          </w:tcPr>
          <w:p w14:paraId="2E48544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color w:val="231F20"/>
                <w:sz w:val="20"/>
              </w:rPr>
              <w:t>na podstawie wskazówek w podręczniku projektuje w Scratchu program realizujący algorytm znajdowania minimum.</w:t>
            </w:r>
          </w:p>
        </w:tc>
      </w:tr>
      <w:tr w:rsidR="00B86B60" w:rsidRPr="00C22FA6" w14:paraId="76A423F4" w14:textId="77777777" w:rsidTr="004C587A">
        <w:trPr>
          <w:trHeight w:val="567"/>
        </w:trPr>
        <w:tc>
          <w:tcPr>
            <w:tcW w:w="0" w:type="auto"/>
            <w:vMerge/>
            <w:hideMark/>
          </w:tcPr>
          <w:p w14:paraId="0543EC9A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9D88EAA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3E5C482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40B0844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4" w:type="pct"/>
            <w:hideMark/>
          </w:tcPr>
          <w:p w14:paraId="4ECF2B2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color w:val="231F20"/>
                <w:sz w:val="20"/>
              </w:rPr>
              <w:t>projektuje w Scratchu program realizujący algorytm znajdowania minimum;</w:t>
            </w:r>
          </w:p>
          <w:p w14:paraId="7CB63F37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color w:val="231F20"/>
                <w:sz w:val="20"/>
              </w:rPr>
              <w:t>projektuje w Scratchu program realizujący algorytm znajdowania maksimum.</w:t>
            </w:r>
          </w:p>
        </w:tc>
      </w:tr>
      <w:tr w:rsidR="00B86B60" w:rsidRPr="00C22FA6" w14:paraId="1EDC12EC" w14:textId="77777777" w:rsidTr="004C587A">
        <w:trPr>
          <w:trHeight w:val="567"/>
        </w:trPr>
        <w:tc>
          <w:tcPr>
            <w:tcW w:w="0" w:type="auto"/>
            <w:vMerge/>
            <w:hideMark/>
          </w:tcPr>
          <w:p w14:paraId="120434F7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6709BCE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91610E4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0E92D99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74" w:type="pct"/>
            <w:hideMark/>
          </w:tcPr>
          <w:p w14:paraId="32B32D4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color w:val="231F20"/>
                <w:sz w:val="20"/>
              </w:rPr>
              <w:t>projektuje w Scratchu program realizujący algorytm znajdowania minimum</w:t>
            </w:r>
            <w:r w:rsidRPr="00C22FA6">
              <w:rPr>
                <w:sz w:val="20"/>
                <w:szCs w:val="20"/>
              </w:rPr>
              <w:t xml:space="preserve"> i maksimum</w:t>
            </w:r>
            <w:r w:rsidRPr="00C22FA6">
              <w:rPr>
                <w:color w:val="231F20"/>
                <w:sz w:val="20"/>
              </w:rPr>
              <w:t xml:space="preserve"> jednocześnie.</w:t>
            </w:r>
          </w:p>
        </w:tc>
      </w:tr>
    </w:tbl>
    <w:p w14:paraId="6F055993" w14:textId="77777777" w:rsidR="00700647" w:rsidRDefault="00700647">
      <w:r>
        <w:br w:type="page"/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800"/>
        <w:gridCol w:w="1713"/>
        <w:gridCol w:w="3526"/>
        <w:gridCol w:w="1150"/>
        <w:gridCol w:w="7628"/>
      </w:tblGrid>
      <w:tr w:rsidR="004C587A" w:rsidRPr="004C587A" w14:paraId="449D546B" w14:textId="77777777" w:rsidTr="004C587A">
        <w:trPr>
          <w:trHeight w:hRule="exact" w:val="1020"/>
        </w:trPr>
        <w:tc>
          <w:tcPr>
            <w:tcW w:w="270" w:type="pct"/>
            <w:hideMark/>
          </w:tcPr>
          <w:p w14:paraId="265D57E4" w14:textId="62BC5B3F" w:rsidR="00700647" w:rsidRPr="004C587A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4C587A">
              <w:rPr>
                <w:rFonts w:asciiTheme="minorHAnsi" w:hAnsiTheme="minorHAnsi"/>
                <w:b/>
                <w:sz w:val="24"/>
              </w:rPr>
              <w:lastRenderedPageBreak/>
              <w:t xml:space="preserve">Nr </w:t>
            </w:r>
            <w:r w:rsidRPr="004C587A">
              <w:rPr>
                <w:rFonts w:asciiTheme="minorHAnsi" w:hAnsiTheme="minorHAnsi"/>
                <w:b/>
                <w:sz w:val="24"/>
              </w:rPr>
              <w:br/>
              <w:t>lekcji</w:t>
            </w:r>
          </w:p>
        </w:tc>
        <w:tc>
          <w:tcPr>
            <w:tcW w:w="578" w:type="pct"/>
            <w:hideMark/>
          </w:tcPr>
          <w:p w14:paraId="6601854A" w14:textId="77777777" w:rsidR="00700647" w:rsidRPr="004C587A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4C587A">
              <w:rPr>
                <w:rFonts w:asciiTheme="minorHAnsi" w:hAnsiTheme="minorHAnsi"/>
                <w:b/>
                <w:sz w:val="24"/>
              </w:rPr>
              <w:t xml:space="preserve">Temat </w:t>
            </w:r>
            <w:r w:rsidRPr="004C587A">
              <w:rPr>
                <w:rFonts w:asciiTheme="minorHAnsi" w:hAnsiTheme="minorHAnsi"/>
                <w:b/>
                <w:sz w:val="24"/>
              </w:rPr>
              <w:br/>
              <w:t>lekcji</w:t>
            </w:r>
          </w:p>
        </w:tc>
        <w:tc>
          <w:tcPr>
            <w:tcW w:w="1190" w:type="pct"/>
            <w:hideMark/>
          </w:tcPr>
          <w:p w14:paraId="63636250" w14:textId="77777777" w:rsidR="00700647" w:rsidRPr="004C587A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4C587A">
              <w:rPr>
                <w:rFonts w:asciiTheme="minorHAnsi" w:hAnsiTheme="minorHAnsi"/>
                <w:b/>
                <w:sz w:val="24"/>
              </w:rPr>
              <w:t xml:space="preserve">Omawiane </w:t>
            </w:r>
            <w:r w:rsidRPr="004C587A">
              <w:rPr>
                <w:rFonts w:asciiTheme="minorHAnsi" w:hAnsiTheme="minorHAnsi"/>
                <w:b/>
                <w:sz w:val="24"/>
              </w:rPr>
              <w:br/>
              <w:t>zagadnienia</w:t>
            </w:r>
          </w:p>
        </w:tc>
        <w:tc>
          <w:tcPr>
            <w:tcW w:w="388" w:type="pct"/>
            <w:hideMark/>
          </w:tcPr>
          <w:p w14:paraId="76BF8F9E" w14:textId="77777777" w:rsidR="00700647" w:rsidRPr="004C587A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4C587A">
              <w:rPr>
                <w:rFonts w:asciiTheme="minorHAnsi" w:hAnsiTheme="minorHAnsi"/>
                <w:b/>
                <w:sz w:val="24"/>
              </w:rPr>
              <w:t>Ocena</w:t>
            </w:r>
          </w:p>
        </w:tc>
        <w:tc>
          <w:tcPr>
            <w:tcW w:w="2574" w:type="pct"/>
            <w:hideMark/>
          </w:tcPr>
          <w:p w14:paraId="2DF5AA91" w14:textId="77777777" w:rsidR="00700647" w:rsidRPr="004C587A" w:rsidRDefault="00700647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4C587A">
              <w:rPr>
                <w:rFonts w:asciiTheme="minorHAnsi" w:hAnsiTheme="minorHAnsi"/>
                <w:b/>
                <w:sz w:val="24"/>
              </w:rPr>
              <w:t>Zgodnie z wymaganiami programowymi uczeń:</w:t>
            </w:r>
          </w:p>
        </w:tc>
      </w:tr>
      <w:tr w:rsidR="00B86B60" w:rsidRPr="00C22FA6" w14:paraId="6B855AD3" w14:textId="77777777" w:rsidTr="004C587A">
        <w:trPr>
          <w:trHeight w:val="283"/>
        </w:trPr>
        <w:tc>
          <w:tcPr>
            <w:tcW w:w="270" w:type="pct"/>
            <w:vMerge w:val="restart"/>
            <w:hideMark/>
          </w:tcPr>
          <w:p w14:paraId="7BCEA852" w14:textId="77777777" w:rsidR="00B86B60" w:rsidRPr="00C22FA6" w:rsidRDefault="00B86B60">
            <w:pPr>
              <w:ind w:left="57"/>
              <w:rPr>
                <w:b/>
                <w:sz w:val="20"/>
                <w:szCs w:val="20"/>
              </w:rPr>
            </w:pPr>
            <w:r w:rsidRPr="00C22FA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78" w:type="pct"/>
            <w:vMerge w:val="restart"/>
            <w:hideMark/>
          </w:tcPr>
          <w:p w14:paraId="421C41A8" w14:textId="77777777" w:rsidR="00B86B60" w:rsidRPr="00C22FA6" w:rsidRDefault="00B86B60">
            <w:pPr>
              <w:ind w:left="57"/>
              <w:rPr>
                <w:b/>
                <w:sz w:val="20"/>
                <w:szCs w:val="20"/>
              </w:rPr>
            </w:pPr>
            <w:r w:rsidRPr="00C22FA6">
              <w:rPr>
                <w:b/>
                <w:color w:val="231F20"/>
                <w:sz w:val="20"/>
              </w:rPr>
              <w:t>Znajdź szóstkę!</w:t>
            </w:r>
          </w:p>
        </w:tc>
        <w:tc>
          <w:tcPr>
            <w:tcW w:w="1190" w:type="pct"/>
            <w:vMerge w:val="restart"/>
            <w:hideMark/>
          </w:tcPr>
          <w:p w14:paraId="510FAB36" w14:textId="0F71B389" w:rsidR="00B86B60" w:rsidRPr="00C22FA6" w:rsidRDefault="00B86B60">
            <w:pPr>
              <w:ind w:left="57"/>
              <w:rPr>
                <w:sz w:val="20"/>
                <w:szCs w:val="20"/>
              </w:rPr>
            </w:pPr>
            <w:r w:rsidRPr="00C22FA6">
              <w:rPr>
                <w:color w:val="231F20"/>
                <w:sz w:val="20"/>
              </w:rPr>
              <w:t xml:space="preserve">Algorytm poszukiwania elementu </w:t>
            </w:r>
            <w:r w:rsidR="00A35D2F">
              <w:rPr>
                <w:color w:val="231F20"/>
                <w:sz w:val="20"/>
              </w:rPr>
              <w:br/>
            </w:r>
            <w:r w:rsidRPr="00C22FA6">
              <w:rPr>
                <w:color w:val="231F20"/>
                <w:sz w:val="20"/>
              </w:rPr>
              <w:t>w nieuporządkowanym zbiorze – środowisko Scratch</w:t>
            </w:r>
          </w:p>
        </w:tc>
        <w:tc>
          <w:tcPr>
            <w:tcW w:w="388" w:type="pct"/>
            <w:hideMark/>
          </w:tcPr>
          <w:p w14:paraId="61282702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74" w:type="pct"/>
            <w:hideMark/>
          </w:tcPr>
          <w:p w14:paraId="5C6D633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układa bloki w projekcie Scratcha według instrukcji nauczyciela.</w:t>
            </w:r>
          </w:p>
        </w:tc>
      </w:tr>
      <w:tr w:rsidR="00B86B60" w:rsidRPr="00C22FA6" w14:paraId="68F42EB9" w14:textId="77777777" w:rsidTr="004C587A">
        <w:trPr>
          <w:trHeight w:val="567"/>
        </w:trPr>
        <w:tc>
          <w:tcPr>
            <w:tcW w:w="0" w:type="auto"/>
            <w:vMerge/>
            <w:hideMark/>
          </w:tcPr>
          <w:p w14:paraId="75FA42EA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CE60B5D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04EA81B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2493EBED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74" w:type="pct"/>
            <w:hideMark/>
          </w:tcPr>
          <w:p w14:paraId="59CEADF3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 xml:space="preserve">z pomocą nauczyciela </w:t>
            </w:r>
            <w:r w:rsidRPr="00C22FA6">
              <w:rPr>
                <w:color w:val="231F20"/>
                <w:sz w:val="20"/>
              </w:rPr>
              <w:t>projektuje w Scratchu program realizujący algorytm poszukiwania elementu w zbiorze nieuporządkowanym.</w:t>
            </w:r>
          </w:p>
        </w:tc>
      </w:tr>
      <w:tr w:rsidR="00B86B60" w:rsidRPr="00C22FA6" w14:paraId="49ADE09F" w14:textId="77777777" w:rsidTr="004C587A">
        <w:trPr>
          <w:trHeight w:val="567"/>
        </w:trPr>
        <w:tc>
          <w:tcPr>
            <w:tcW w:w="0" w:type="auto"/>
            <w:vMerge/>
            <w:hideMark/>
          </w:tcPr>
          <w:p w14:paraId="7AB15B2D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103C3BD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878DCD7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1FBCD9E8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74" w:type="pct"/>
            <w:hideMark/>
          </w:tcPr>
          <w:p w14:paraId="2B00684B" w14:textId="77777777" w:rsidR="00B86B60" w:rsidRPr="00C22FA6" w:rsidRDefault="00B86B60" w:rsidP="00B86B60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rPr>
                <w:rFonts w:asciiTheme="minorHAnsi" w:hAnsiTheme="minorHAnsi"/>
                <w:sz w:val="20"/>
              </w:rPr>
            </w:pPr>
            <w:r w:rsidRPr="00C22FA6">
              <w:rPr>
                <w:rFonts w:asciiTheme="minorHAnsi" w:hAnsiTheme="minorHAnsi" w:cstheme="minorHAnsi"/>
                <w:color w:val="231F20"/>
                <w:sz w:val="20"/>
              </w:rPr>
              <w:t>na podstawie wskazówek w podręczniku</w:t>
            </w:r>
            <w:r w:rsidRPr="00C22FA6">
              <w:rPr>
                <w:color w:val="231F20"/>
                <w:sz w:val="20"/>
              </w:rPr>
              <w:t xml:space="preserve"> </w:t>
            </w:r>
            <w:r w:rsidRPr="00C22FA6">
              <w:rPr>
                <w:rFonts w:asciiTheme="minorHAnsi" w:hAnsiTheme="minorHAnsi" w:cstheme="minorHAnsi"/>
                <w:color w:val="231F20"/>
                <w:sz w:val="20"/>
              </w:rPr>
              <w:t>projektuje w Scratchu program</w:t>
            </w:r>
            <w:r w:rsidRPr="00C22FA6">
              <w:rPr>
                <w:rFonts w:asciiTheme="minorHAnsi" w:hAnsiTheme="minorHAnsi"/>
                <w:color w:val="231F20"/>
                <w:sz w:val="20"/>
              </w:rPr>
              <w:t xml:space="preserve"> realizujący</w:t>
            </w:r>
            <w:r w:rsidRPr="00C22FA6">
              <w:rPr>
                <w:color w:val="231F20"/>
                <w:sz w:val="20"/>
              </w:rPr>
              <w:t xml:space="preserve"> </w:t>
            </w:r>
            <w:r w:rsidRPr="00C22FA6">
              <w:rPr>
                <w:rFonts w:asciiTheme="minorHAnsi" w:hAnsiTheme="minorHAnsi"/>
                <w:color w:val="231F20"/>
                <w:sz w:val="20"/>
              </w:rPr>
              <w:t>algorytm poszukiwania elementu w zbiorze nieuporządkowanym.</w:t>
            </w:r>
          </w:p>
        </w:tc>
      </w:tr>
      <w:tr w:rsidR="00B86B60" w:rsidRPr="00C22FA6" w14:paraId="6FF78051" w14:textId="77777777" w:rsidTr="004C587A">
        <w:trPr>
          <w:trHeight w:val="567"/>
        </w:trPr>
        <w:tc>
          <w:tcPr>
            <w:tcW w:w="0" w:type="auto"/>
            <w:vMerge/>
            <w:hideMark/>
          </w:tcPr>
          <w:p w14:paraId="2E8F0E04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1196DF2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79BA320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78CDBDAA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4" w:type="pct"/>
            <w:hideMark/>
          </w:tcPr>
          <w:p w14:paraId="07F2280F" w14:textId="77777777" w:rsidR="00B86B60" w:rsidRPr="00C22FA6" w:rsidRDefault="00B86B60" w:rsidP="00B86B60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rPr>
                <w:sz w:val="20"/>
                <w:szCs w:val="20"/>
              </w:rPr>
            </w:pPr>
            <w:r w:rsidRPr="00C22FA6">
              <w:rPr>
                <w:rFonts w:asciiTheme="minorHAnsi" w:hAnsiTheme="minorHAnsi"/>
                <w:color w:val="231F20"/>
                <w:sz w:val="20"/>
              </w:rPr>
              <w:t>projekt</w:t>
            </w:r>
            <w:r w:rsidRPr="00C22FA6">
              <w:rPr>
                <w:color w:val="231F20"/>
                <w:sz w:val="20"/>
              </w:rPr>
              <w:t>uje</w:t>
            </w:r>
            <w:r w:rsidRPr="00C22FA6">
              <w:rPr>
                <w:rFonts w:asciiTheme="minorHAnsi" w:hAnsiTheme="minorHAnsi"/>
                <w:color w:val="231F20"/>
                <w:sz w:val="20"/>
              </w:rPr>
              <w:t xml:space="preserve"> w Scratchu program realizujący</w:t>
            </w:r>
            <w:r w:rsidRPr="00C22FA6">
              <w:rPr>
                <w:color w:val="231F20"/>
                <w:sz w:val="20"/>
              </w:rPr>
              <w:t xml:space="preserve"> </w:t>
            </w:r>
            <w:r w:rsidRPr="00C22FA6">
              <w:rPr>
                <w:rFonts w:asciiTheme="minorHAnsi" w:hAnsiTheme="minorHAnsi"/>
                <w:color w:val="231F20"/>
                <w:sz w:val="20"/>
              </w:rPr>
              <w:t>algorytm poszukiwania elementu w zbiorze nieuporządkowanym.</w:t>
            </w:r>
          </w:p>
        </w:tc>
      </w:tr>
      <w:tr w:rsidR="00B86B60" w:rsidRPr="00C22FA6" w14:paraId="68162D3A" w14:textId="77777777" w:rsidTr="004C587A">
        <w:trPr>
          <w:trHeight w:val="1304"/>
        </w:trPr>
        <w:tc>
          <w:tcPr>
            <w:tcW w:w="0" w:type="auto"/>
            <w:vMerge/>
            <w:hideMark/>
          </w:tcPr>
          <w:p w14:paraId="05029E76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085D23C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38DF1892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61BE6B89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74" w:type="pct"/>
            <w:hideMark/>
          </w:tcPr>
          <w:p w14:paraId="61304015" w14:textId="77777777" w:rsidR="00B86B60" w:rsidRPr="00C22FA6" w:rsidRDefault="00B86B60" w:rsidP="00B86B60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rPr>
                <w:rFonts w:asciiTheme="minorHAnsi" w:hAnsiTheme="minorHAnsi"/>
                <w:sz w:val="20"/>
              </w:rPr>
            </w:pPr>
            <w:r w:rsidRPr="00C22FA6">
              <w:rPr>
                <w:rFonts w:asciiTheme="minorHAnsi" w:hAnsiTheme="minorHAnsi"/>
                <w:color w:val="231F20"/>
                <w:sz w:val="20"/>
              </w:rPr>
              <w:t>rozbudowuje w Scratchu program realizujący</w:t>
            </w:r>
            <w:r w:rsidRPr="00C22FA6">
              <w:rPr>
                <w:color w:val="231F20"/>
                <w:sz w:val="20"/>
              </w:rPr>
              <w:t xml:space="preserve"> </w:t>
            </w:r>
            <w:r w:rsidRPr="00C22FA6">
              <w:rPr>
                <w:rFonts w:asciiTheme="minorHAnsi" w:hAnsiTheme="minorHAnsi"/>
                <w:color w:val="231F20"/>
                <w:sz w:val="20"/>
              </w:rPr>
              <w:t>algorytm poszukiwania elementu w zbiorze nieuporządkowanym;</w:t>
            </w:r>
          </w:p>
          <w:p w14:paraId="13175341" w14:textId="77777777" w:rsidR="00B86B60" w:rsidRPr="00C22FA6" w:rsidRDefault="00B86B60" w:rsidP="00B86B60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rPr>
                <w:rFonts w:asciiTheme="minorHAnsi" w:hAnsiTheme="minorHAnsi"/>
                <w:sz w:val="20"/>
              </w:rPr>
            </w:pPr>
            <w:r w:rsidRPr="00C22FA6">
              <w:rPr>
                <w:rFonts w:asciiTheme="minorHAnsi" w:hAnsiTheme="minorHAnsi"/>
                <w:color w:val="231F20"/>
                <w:sz w:val="20"/>
              </w:rPr>
              <w:t>projektuje w Scratchu program realizujący algorytm zliczania elementów w zbiorze nieuporządkowanym;</w:t>
            </w:r>
          </w:p>
          <w:p w14:paraId="00E18E21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color w:val="231F20"/>
                <w:sz w:val="20"/>
              </w:rPr>
              <w:t>analizuje liczbę porównań algorytmu.</w:t>
            </w:r>
          </w:p>
        </w:tc>
      </w:tr>
      <w:tr w:rsidR="00B86B60" w:rsidRPr="00C22FA6" w14:paraId="3BDCA0FA" w14:textId="77777777" w:rsidTr="004C587A">
        <w:trPr>
          <w:trHeight w:val="567"/>
        </w:trPr>
        <w:tc>
          <w:tcPr>
            <w:tcW w:w="270" w:type="pct"/>
            <w:vMerge w:val="restart"/>
            <w:hideMark/>
          </w:tcPr>
          <w:p w14:paraId="35D1EE7A" w14:textId="77777777" w:rsidR="00B86B60" w:rsidRPr="00C22FA6" w:rsidRDefault="00B86B60">
            <w:pPr>
              <w:ind w:left="57"/>
              <w:rPr>
                <w:b/>
                <w:sz w:val="20"/>
                <w:szCs w:val="20"/>
              </w:rPr>
            </w:pPr>
            <w:r w:rsidRPr="00C22FA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78" w:type="pct"/>
            <w:vMerge w:val="restart"/>
            <w:hideMark/>
          </w:tcPr>
          <w:p w14:paraId="51B68C8B" w14:textId="77777777" w:rsidR="00B86B60" w:rsidRPr="00C22FA6" w:rsidRDefault="00B86B60">
            <w:pPr>
              <w:ind w:left="57"/>
              <w:rPr>
                <w:b/>
                <w:sz w:val="20"/>
                <w:szCs w:val="20"/>
              </w:rPr>
            </w:pPr>
            <w:r w:rsidRPr="00C22FA6">
              <w:rPr>
                <w:b/>
                <w:color w:val="231F20"/>
                <w:sz w:val="20"/>
              </w:rPr>
              <w:t>Zgadnij liczbę!</w:t>
            </w:r>
          </w:p>
        </w:tc>
        <w:tc>
          <w:tcPr>
            <w:tcW w:w="1190" w:type="pct"/>
            <w:vMerge w:val="restart"/>
            <w:hideMark/>
          </w:tcPr>
          <w:p w14:paraId="633AA29C" w14:textId="77777777" w:rsidR="00B86B60" w:rsidRPr="00C22FA6" w:rsidRDefault="00B86B60">
            <w:pPr>
              <w:ind w:left="57"/>
              <w:rPr>
                <w:sz w:val="20"/>
                <w:szCs w:val="20"/>
              </w:rPr>
            </w:pPr>
            <w:r w:rsidRPr="00C22FA6">
              <w:rPr>
                <w:color w:val="231F20"/>
                <w:sz w:val="20"/>
              </w:rPr>
              <w:t>Strategia zgadywania liczby z podanego zakresu kolejnych liczb, rozbudowana pętla warunkowa – środowisko Scratch</w:t>
            </w:r>
          </w:p>
        </w:tc>
        <w:tc>
          <w:tcPr>
            <w:tcW w:w="388" w:type="pct"/>
            <w:hideMark/>
          </w:tcPr>
          <w:p w14:paraId="5B7D2D03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74" w:type="pct"/>
            <w:hideMark/>
          </w:tcPr>
          <w:p w14:paraId="6C34ACF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color w:val="231F20"/>
                <w:sz w:val="20"/>
              </w:rPr>
              <w:t>opisuje, na czym polega najlepsza strategia wyszukiwania liczby w podanym zakresie kolejnych liczb całkowitych.</w:t>
            </w:r>
          </w:p>
        </w:tc>
      </w:tr>
      <w:tr w:rsidR="00B86B60" w:rsidRPr="00C22FA6" w14:paraId="5B052FF8" w14:textId="77777777" w:rsidTr="004C587A">
        <w:trPr>
          <w:trHeight w:val="567"/>
        </w:trPr>
        <w:tc>
          <w:tcPr>
            <w:tcW w:w="0" w:type="auto"/>
            <w:vMerge/>
            <w:hideMark/>
          </w:tcPr>
          <w:p w14:paraId="1A186C77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3605DC4F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9E19CB1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7F44EB8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74" w:type="pct"/>
            <w:hideMark/>
          </w:tcPr>
          <w:p w14:paraId="120D2B03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 xml:space="preserve">planuje algorytm wyszukiwania liczby </w:t>
            </w:r>
            <w:r w:rsidRPr="00C22FA6">
              <w:rPr>
                <w:color w:val="231F20"/>
                <w:sz w:val="20"/>
              </w:rPr>
              <w:t>w podanym zakresie kolejnych liczb całkowitych;</w:t>
            </w:r>
          </w:p>
          <w:p w14:paraId="1E37BAC7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 xml:space="preserve">z pomocą nauczyciela </w:t>
            </w:r>
            <w:r w:rsidRPr="00C22FA6">
              <w:rPr>
                <w:color w:val="231F20"/>
                <w:sz w:val="20"/>
              </w:rPr>
              <w:t>projektuje w Scratchu program realizujący zaplanowany algorytm</w:t>
            </w:r>
            <w:r w:rsidRPr="00C22FA6">
              <w:rPr>
                <w:sz w:val="20"/>
                <w:szCs w:val="20"/>
              </w:rPr>
              <w:t>.</w:t>
            </w:r>
          </w:p>
        </w:tc>
      </w:tr>
      <w:tr w:rsidR="00B86B60" w:rsidRPr="00C22FA6" w14:paraId="5329DC5F" w14:textId="77777777" w:rsidTr="004C587A">
        <w:trPr>
          <w:trHeight w:val="567"/>
        </w:trPr>
        <w:tc>
          <w:tcPr>
            <w:tcW w:w="0" w:type="auto"/>
            <w:vMerge/>
            <w:hideMark/>
          </w:tcPr>
          <w:p w14:paraId="710E2877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733423C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480CBF2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2C1CB5B8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74" w:type="pct"/>
            <w:hideMark/>
          </w:tcPr>
          <w:p w14:paraId="64740D29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rFonts w:cstheme="minorHAnsi"/>
                <w:color w:val="231F20"/>
                <w:sz w:val="20"/>
              </w:rPr>
              <w:t>na podstawie wskazówek w podręczniku</w:t>
            </w:r>
            <w:r w:rsidRPr="00C22FA6">
              <w:rPr>
                <w:color w:val="231F20"/>
                <w:sz w:val="20"/>
              </w:rPr>
              <w:t xml:space="preserve"> </w:t>
            </w:r>
            <w:r w:rsidRPr="00C22FA6">
              <w:rPr>
                <w:rFonts w:cstheme="minorHAnsi"/>
                <w:color w:val="231F20"/>
                <w:sz w:val="20"/>
              </w:rPr>
              <w:t>projektuje w Scratchu program</w:t>
            </w:r>
            <w:r w:rsidRPr="00C22FA6">
              <w:rPr>
                <w:color w:val="231F20"/>
                <w:sz w:val="20"/>
              </w:rPr>
              <w:t xml:space="preserve"> realizujący zaplanowany algorytm</w:t>
            </w:r>
            <w:r w:rsidRPr="00C22FA6">
              <w:rPr>
                <w:sz w:val="20"/>
                <w:szCs w:val="20"/>
              </w:rPr>
              <w:t>.</w:t>
            </w:r>
          </w:p>
        </w:tc>
      </w:tr>
      <w:tr w:rsidR="00B86B60" w:rsidRPr="00C22FA6" w14:paraId="0F7DC536" w14:textId="77777777" w:rsidTr="004C587A">
        <w:trPr>
          <w:trHeight w:val="283"/>
        </w:trPr>
        <w:tc>
          <w:tcPr>
            <w:tcW w:w="0" w:type="auto"/>
            <w:vMerge/>
            <w:hideMark/>
          </w:tcPr>
          <w:p w14:paraId="07F819BB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3FFE004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A41E56D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6D0B569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4" w:type="pct"/>
            <w:hideMark/>
          </w:tcPr>
          <w:p w14:paraId="7ECA572B" w14:textId="77777777" w:rsidR="00B86B60" w:rsidRDefault="00B86B60" w:rsidP="00AE7A84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rFonts w:cstheme="minorHAnsi"/>
                <w:color w:val="231F20"/>
                <w:sz w:val="20"/>
              </w:rPr>
              <w:t>projektuje w Scratchu program</w:t>
            </w:r>
            <w:r w:rsidRPr="00C22FA6">
              <w:rPr>
                <w:color w:val="231F20"/>
                <w:sz w:val="20"/>
              </w:rPr>
              <w:t xml:space="preserve"> realizujący zaplanowany </w:t>
            </w:r>
            <w:r w:rsidRPr="00C22FA6">
              <w:rPr>
                <w:sz w:val="20"/>
                <w:szCs w:val="20"/>
              </w:rPr>
              <w:t>algorytm</w:t>
            </w:r>
            <w:r w:rsidR="00AE7A84">
              <w:rPr>
                <w:sz w:val="20"/>
                <w:szCs w:val="20"/>
              </w:rPr>
              <w:t>;</w:t>
            </w:r>
          </w:p>
          <w:p w14:paraId="337F088E" w14:textId="7FFB0086" w:rsidR="00AE7A84" w:rsidRPr="00670AF2" w:rsidRDefault="00AE7A84" w:rsidP="00AE7A84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</w:rPr>
            </w:pPr>
            <w:r w:rsidRPr="0085388A">
              <w:rPr>
                <w:rFonts w:asciiTheme="minorHAnsi" w:hAnsiTheme="minorHAnsi"/>
                <w:color w:val="231F20"/>
                <w:sz w:val="20"/>
              </w:rPr>
              <w:t>korzysta z rozbudowanych bloków warunkowych;</w:t>
            </w:r>
          </w:p>
          <w:p w14:paraId="6706EB4D" w14:textId="134CF4FD" w:rsidR="00AE7A84" w:rsidRPr="00C22FA6" w:rsidRDefault="00AE7A84" w:rsidP="00AE7A84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5388A">
              <w:rPr>
                <w:color w:val="231F20"/>
                <w:sz w:val="20"/>
              </w:rPr>
              <w:t>defini</w:t>
            </w:r>
            <w:r>
              <w:rPr>
                <w:color w:val="231F20"/>
                <w:sz w:val="20"/>
              </w:rPr>
              <w:t>uje</w:t>
            </w:r>
            <w:r w:rsidRPr="0085388A">
              <w:rPr>
                <w:color w:val="231F20"/>
                <w:sz w:val="20"/>
              </w:rPr>
              <w:t xml:space="preserve"> własny blok z parametrem</w:t>
            </w:r>
            <w:r>
              <w:rPr>
                <w:color w:val="231F20"/>
                <w:sz w:val="20"/>
              </w:rPr>
              <w:t>.</w:t>
            </w:r>
          </w:p>
        </w:tc>
      </w:tr>
      <w:tr w:rsidR="00B86B60" w:rsidRPr="00C22FA6" w14:paraId="360C13A7" w14:textId="77777777" w:rsidTr="004C587A">
        <w:trPr>
          <w:trHeight w:val="283"/>
        </w:trPr>
        <w:tc>
          <w:tcPr>
            <w:tcW w:w="0" w:type="auto"/>
            <w:vMerge/>
            <w:hideMark/>
          </w:tcPr>
          <w:p w14:paraId="67037318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A634EB1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ECE9027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757CF65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74" w:type="pct"/>
            <w:hideMark/>
          </w:tcPr>
          <w:p w14:paraId="56026C9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wprowadza do projektu modyfikacje według własnych pomysłów.</w:t>
            </w:r>
          </w:p>
        </w:tc>
      </w:tr>
    </w:tbl>
    <w:p w14:paraId="4B0D56CE" w14:textId="77777777" w:rsidR="00700647" w:rsidRDefault="00700647">
      <w:r>
        <w:br w:type="page"/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800"/>
        <w:gridCol w:w="1713"/>
        <w:gridCol w:w="3526"/>
        <w:gridCol w:w="1150"/>
        <w:gridCol w:w="7628"/>
      </w:tblGrid>
      <w:tr w:rsidR="004C587A" w:rsidRPr="004C587A" w14:paraId="3BB86B1A" w14:textId="77777777" w:rsidTr="004C587A">
        <w:trPr>
          <w:trHeight w:hRule="exact" w:val="1020"/>
        </w:trPr>
        <w:tc>
          <w:tcPr>
            <w:tcW w:w="270" w:type="pct"/>
            <w:hideMark/>
          </w:tcPr>
          <w:p w14:paraId="3B4A4680" w14:textId="2CF195D2" w:rsidR="00700647" w:rsidRPr="004C587A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4C587A">
              <w:rPr>
                <w:rFonts w:asciiTheme="minorHAnsi" w:hAnsiTheme="minorHAnsi"/>
                <w:b/>
                <w:sz w:val="24"/>
              </w:rPr>
              <w:lastRenderedPageBreak/>
              <w:t xml:space="preserve">Nr </w:t>
            </w:r>
            <w:r w:rsidRPr="004C587A">
              <w:rPr>
                <w:rFonts w:asciiTheme="minorHAnsi" w:hAnsiTheme="minorHAnsi"/>
                <w:b/>
                <w:sz w:val="24"/>
              </w:rPr>
              <w:br/>
              <w:t>lekcji</w:t>
            </w:r>
          </w:p>
        </w:tc>
        <w:tc>
          <w:tcPr>
            <w:tcW w:w="578" w:type="pct"/>
            <w:hideMark/>
          </w:tcPr>
          <w:p w14:paraId="2B7F7E22" w14:textId="77777777" w:rsidR="00700647" w:rsidRPr="004C587A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4C587A">
              <w:rPr>
                <w:rFonts w:asciiTheme="minorHAnsi" w:hAnsiTheme="minorHAnsi"/>
                <w:b/>
                <w:sz w:val="24"/>
              </w:rPr>
              <w:t xml:space="preserve">Temat </w:t>
            </w:r>
            <w:r w:rsidRPr="004C587A">
              <w:rPr>
                <w:rFonts w:asciiTheme="minorHAnsi" w:hAnsiTheme="minorHAnsi"/>
                <w:b/>
                <w:sz w:val="24"/>
              </w:rPr>
              <w:br/>
              <w:t>lekcji</w:t>
            </w:r>
          </w:p>
        </w:tc>
        <w:tc>
          <w:tcPr>
            <w:tcW w:w="1190" w:type="pct"/>
            <w:hideMark/>
          </w:tcPr>
          <w:p w14:paraId="5516ABD4" w14:textId="77777777" w:rsidR="00700647" w:rsidRPr="004C587A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4C587A">
              <w:rPr>
                <w:rFonts w:asciiTheme="minorHAnsi" w:hAnsiTheme="minorHAnsi"/>
                <w:b/>
                <w:sz w:val="24"/>
              </w:rPr>
              <w:t xml:space="preserve">Omawiane </w:t>
            </w:r>
            <w:r w:rsidRPr="004C587A">
              <w:rPr>
                <w:rFonts w:asciiTheme="minorHAnsi" w:hAnsiTheme="minorHAnsi"/>
                <w:b/>
                <w:sz w:val="24"/>
              </w:rPr>
              <w:br/>
              <w:t>zagadnienia</w:t>
            </w:r>
          </w:p>
        </w:tc>
        <w:tc>
          <w:tcPr>
            <w:tcW w:w="388" w:type="pct"/>
            <w:hideMark/>
          </w:tcPr>
          <w:p w14:paraId="61CAB6CF" w14:textId="77777777" w:rsidR="00700647" w:rsidRPr="004C587A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4C587A">
              <w:rPr>
                <w:rFonts w:asciiTheme="minorHAnsi" w:hAnsiTheme="minorHAnsi"/>
                <w:b/>
                <w:sz w:val="24"/>
              </w:rPr>
              <w:t>Ocena</w:t>
            </w:r>
          </w:p>
        </w:tc>
        <w:tc>
          <w:tcPr>
            <w:tcW w:w="2574" w:type="pct"/>
            <w:hideMark/>
          </w:tcPr>
          <w:p w14:paraId="38D41863" w14:textId="77777777" w:rsidR="00700647" w:rsidRPr="004C587A" w:rsidRDefault="00700647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4C587A">
              <w:rPr>
                <w:rFonts w:asciiTheme="minorHAnsi" w:hAnsiTheme="minorHAnsi"/>
                <w:b/>
                <w:sz w:val="24"/>
              </w:rPr>
              <w:t>Zgodnie z wymaganiami programowymi uczeń:</w:t>
            </w:r>
          </w:p>
        </w:tc>
      </w:tr>
      <w:tr w:rsidR="00B86B60" w:rsidRPr="00C22FA6" w14:paraId="599A2F87" w14:textId="77777777" w:rsidTr="004C587A">
        <w:trPr>
          <w:trHeight w:val="283"/>
        </w:trPr>
        <w:tc>
          <w:tcPr>
            <w:tcW w:w="270" w:type="pct"/>
            <w:vMerge w:val="restart"/>
            <w:hideMark/>
          </w:tcPr>
          <w:p w14:paraId="085AB5C1" w14:textId="77777777" w:rsidR="00B86B60" w:rsidRPr="00C22FA6" w:rsidRDefault="00B86B60">
            <w:pPr>
              <w:ind w:left="57"/>
              <w:rPr>
                <w:b/>
                <w:sz w:val="20"/>
                <w:szCs w:val="20"/>
              </w:rPr>
            </w:pPr>
            <w:r w:rsidRPr="00C22FA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78" w:type="pct"/>
            <w:vMerge w:val="restart"/>
            <w:hideMark/>
          </w:tcPr>
          <w:p w14:paraId="1AFB568D" w14:textId="68CD8F09" w:rsidR="00B86B60" w:rsidRPr="00C22FA6" w:rsidRDefault="00B86B60">
            <w:pPr>
              <w:ind w:left="57"/>
              <w:rPr>
                <w:b/>
                <w:sz w:val="20"/>
                <w:szCs w:val="20"/>
              </w:rPr>
            </w:pPr>
            <w:r w:rsidRPr="00C22FA6">
              <w:rPr>
                <w:b/>
                <w:color w:val="231F20"/>
                <w:sz w:val="20"/>
              </w:rPr>
              <w:t xml:space="preserve">Czy komputer </w:t>
            </w:r>
            <w:r w:rsidR="00AE7A84">
              <w:rPr>
                <w:b/>
                <w:color w:val="231F20"/>
                <w:sz w:val="20"/>
              </w:rPr>
              <w:br/>
            </w:r>
            <w:r w:rsidRPr="00C22FA6">
              <w:rPr>
                <w:b/>
                <w:color w:val="231F20"/>
                <w:sz w:val="20"/>
              </w:rPr>
              <w:t>zna tabliczkę mnożenia?</w:t>
            </w:r>
          </w:p>
        </w:tc>
        <w:tc>
          <w:tcPr>
            <w:tcW w:w="1190" w:type="pct"/>
            <w:vMerge w:val="restart"/>
            <w:hideMark/>
          </w:tcPr>
          <w:p w14:paraId="373423DC" w14:textId="7AAE5DFB" w:rsidR="00B86B60" w:rsidRPr="00C22FA6" w:rsidRDefault="00B86B60">
            <w:pPr>
              <w:ind w:left="57"/>
              <w:rPr>
                <w:sz w:val="20"/>
                <w:szCs w:val="20"/>
              </w:rPr>
            </w:pPr>
            <w:r w:rsidRPr="00C22FA6">
              <w:rPr>
                <w:color w:val="231F20"/>
                <w:sz w:val="20"/>
              </w:rPr>
              <w:t xml:space="preserve">Algorytm mnożenia dwóch liczb, tworzenie nowego bloku z obliczeniami </w:t>
            </w:r>
            <w:r w:rsidR="00AE7A84">
              <w:rPr>
                <w:color w:val="231F20"/>
                <w:sz w:val="20"/>
              </w:rPr>
              <w:br/>
            </w:r>
            <w:r w:rsidRPr="00C22FA6">
              <w:rPr>
                <w:color w:val="231F20"/>
                <w:sz w:val="20"/>
              </w:rPr>
              <w:t>– środowisko Scratch</w:t>
            </w:r>
          </w:p>
        </w:tc>
        <w:tc>
          <w:tcPr>
            <w:tcW w:w="388" w:type="pct"/>
            <w:hideMark/>
          </w:tcPr>
          <w:p w14:paraId="6650711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74" w:type="pct"/>
            <w:hideMark/>
          </w:tcPr>
          <w:p w14:paraId="370F1B61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opisuje algorytm mnożenia dwóch liczb.</w:t>
            </w:r>
          </w:p>
        </w:tc>
      </w:tr>
      <w:tr w:rsidR="00B86B60" w:rsidRPr="00C22FA6" w14:paraId="0EF57DAA" w14:textId="77777777" w:rsidTr="004C587A">
        <w:trPr>
          <w:trHeight w:val="567"/>
        </w:trPr>
        <w:tc>
          <w:tcPr>
            <w:tcW w:w="0" w:type="auto"/>
            <w:vMerge/>
            <w:hideMark/>
          </w:tcPr>
          <w:p w14:paraId="0B1E3F57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270924C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3A92F19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1C80A27C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74" w:type="pct"/>
            <w:hideMark/>
          </w:tcPr>
          <w:p w14:paraId="0DE61EB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planuje algorytm mnożenia dwóch liczb;</w:t>
            </w:r>
          </w:p>
          <w:p w14:paraId="5034A6F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 xml:space="preserve">z pomocą nauczyciela </w:t>
            </w:r>
            <w:r w:rsidRPr="00C22FA6">
              <w:rPr>
                <w:color w:val="231F20"/>
                <w:sz w:val="20"/>
              </w:rPr>
              <w:t>projektuje w Scratchu program realizujący zaplanowany algorytm</w:t>
            </w:r>
            <w:r w:rsidRPr="00C22FA6">
              <w:rPr>
                <w:sz w:val="20"/>
                <w:szCs w:val="20"/>
              </w:rPr>
              <w:t>.</w:t>
            </w:r>
          </w:p>
        </w:tc>
      </w:tr>
      <w:tr w:rsidR="00B86B60" w:rsidRPr="00C22FA6" w14:paraId="38FBC302" w14:textId="77777777" w:rsidTr="004C587A">
        <w:trPr>
          <w:trHeight w:val="567"/>
        </w:trPr>
        <w:tc>
          <w:tcPr>
            <w:tcW w:w="0" w:type="auto"/>
            <w:vMerge/>
            <w:hideMark/>
          </w:tcPr>
          <w:p w14:paraId="7AE29DDF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2CF8047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D78FED5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35D4FF7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74" w:type="pct"/>
            <w:hideMark/>
          </w:tcPr>
          <w:p w14:paraId="4758E95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rFonts w:cstheme="minorHAnsi"/>
                <w:color w:val="231F20"/>
                <w:sz w:val="20"/>
              </w:rPr>
              <w:t>na podstawie wskazówek w podręczniku</w:t>
            </w:r>
            <w:r w:rsidRPr="00C22FA6">
              <w:rPr>
                <w:color w:val="231F20"/>
                <w:sz w:val="20"/>
              </w:rPr>
              <w:t xml:space="preserve"> </w:t>
            </w:r>
            <w:r w:rsidRPr="00C22FA6">
              <w:rPr>
                <w:rFonts w:cstheme="minorHAnsi"/>
                <w:color w:val="231F20"/>
                <w:sz w:val="20"/>
              </w:rPr>
              <w:t>projektuje w Scratchu program</w:t>
            </w:r>
            <w:r w:rsidRPr="00C22FA6">
              <w:rPr>
                <w:color w:val="231F20"/>
                <w:sz w:val="20"/>
              </w:rPr>
              <w:t xml:space="preserve"> realizujący </w:t>
            </w:r>
            <w:r w:rsidRPr="00C22FA6">
              <w:rPr>
                <w:sz w:val="20"/>
                <w:szCs w:val="20"/>
              </w:rPr>
              <w:t>zaplanowany algorytm.</w:t>
            </w:r>
          </w:p>
        </w:tc>
      </w:tr>
      <w:tr w:rsidR="00B86B60" w:rsidRPr="00C22FA6" w14:paraId="36438E47" w14:textId="77777777" w:rsidTr="004C587A">
        <w:trPr>
          <w:trHeight w:val="283"/>
        </w:trPr>
        <w:tc>
          <w:tcPr>
            <w:tcW w:w="0" w:type="auto"/>
            <w:vMerge/>
            <w:hideMark/>
          </w:tcPr>
          <w:p w14:paraId="2D7503DC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D21EA7B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92D6F8A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7F1CC889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4" w:type="pct"/>
            <w:hideMark/>
          </w:tcPr>
          <w:p w14:paraId="28DB10B2" w14:textId="77777777" w:rsidR="00AE7A84" w:rsidRDefault="00B86B60" w:rsidP="00AE7A84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rFonts w:cstheme="minorHAnsi"/>
                <w:color w:val="231F20"/>
                <w:sz w:val="20"/>
              </w:rPr>
              <w:t>projektuje w Scratchu program</w:t>
            </w:r>
            <w:r w:rsidRPr="00C22FA6">
              <w:rPr>
                <w:color w:val="231F20"/>
                <w:sz w:val="20"/>
              </w:rPr>
              <w:t xml:space="preserve"> realizujący </w:t>
            </w:r>
            <w:r w:rsidRPr="00C22FA6">
              <w:rPr>
                <w:sz w:val="20"/>
                <w:szCs w:val="20"/>
              </w:rPr>
              <w:t>zaplanowany algorytm</w:t>
            </w:r>
            <w:r w:rsidR="00AE7A84">
              <w:rPr>
                <w:sz w:val="20"/>
                <w:szCs w:val="20"/>
              </w:rPr>
              <w:t>;</w:t>
            </w:r>
          </w:p>
          <w:p w14:paraId="771C530E" w14:textId="6C9DC6DD" w:rsidR="00AE7A84" w:rsidRPr="00670AF2" w:rsidRDefault="00AE7A84" w:rsidP="00AE7A84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</w:rPr>
            </w:pPr>
            <w:r w:rsidRPr="0085388A">
              <w:rPr>
                <w:rFonts w:asciiTheme="minorHAnsi" w:hAnsiTheme="minorHAnsi"/>
                <w:color w:val="231F20"/>
                <w:sz w:val="20"/>
              </w:rPr>
              <w:t>wykorzyst</w:t>
            </w:r>
            <w:r>
              <w:rPr>
                <w:rFonts w:asciiTheme="minorHAnsi" w:hAnsiTheme="minorHAnsi"/>
                <w:color w:val="231F20"/>
                <w:sz w:val="20"/>
              </w:rPr>
              <w:t>uje</w:t>
            </w:r>
            <w:r w:rsidRPr="0085388A">
              <w:rPr>
                <w:rFonts w:asciiTheme="minorHAnsi" w:hAnsiTheme="minorHAnsi"/>
                <w:color w:val="231F20"/>
                <w:sz w:val="20"/>
              </w:rPr>
              <w:t xml:space="preserve"> operatory matematyczne do wykonywania w projekcie obliczeń;</w:t>
            </w:r>
          </w:p>
          <w:p w14:paraId="0E4633F2" w14:textId="23A49E49" w:rsidR="00B86B60" w:rsidRPr="00C22FA6" w:rsidRDefault="00AE7A84" w:rsidP="00AE7A84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5388A">
              <w:rPr>
                <w:color w:val="231F20"/>
                <w:sz w:val="20"/>
              </w:rPr>
              <w:t>tworzy nowy blok z parametrami</w:t>
            </w:r>
            <w:r w:rsidR="00B86B60" w:rsidRPr="00C22FA6">
              <w:rPr>
                <w:sz w:val="20"/>
                <w:szCs w:val="20"/>
              </w:rPr>
              <w:t>.</w:t>
            </w:r>
          </w:p>
        </w:tc>
      </w:tr>
      <w:tr w:rsidR="00B86B60" w:rsidRPr="00C22FA6" w14:paraId="163EC0E9" w14:textId="77777777" w:rsidTr="004C587A">
        <w:trPr>
          <w:trHeight w:val="283"/>
        </w:trPr>
        <w:tc>
          <w:tcPr>
            <w:tcW w:w="0" w:type="auto"/>
            <w:vMerge/>
            <w:hideMark/>
          </w:tcPr>
          <w:p w14:paraId="58B5F895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80E4E35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37DB3E8A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70FB1490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74" w:type="pct"/>
            <w:hideMark/>
          </w:tcPr>
          <w:p w14:paraId="6B50CFB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wprowadza do projektu modyfikacje według własnych pomysłów.</w:t>
            </w:r>
          </w:p>
        </w:tc>
      </w:tr>
      <w:tr w:rsidR="00B86B60" w:rsidRPr="00C22FA6" w14:paraId="0FFF75BB" w14:textId="77777777" w:rsidTr="004C587A">
        <w:trPr>
          <w:trHeight w:val="283"/>
        </w:trPr>
        <w:tc>
          <w:tcPr>
            <w:tcW w:w="270" w:type="pct"/>
            <w:vMerge w:val="restart"/>
            <w:hideMark/>
          </w:tcPr>
          <w:p w14:paraId="007B5B21" w14:textId="77777777" w:rsidR="00B86B60" w:rsidRPr="00C22FA6" w:rsidRDefault="00B86B60">
            <w:pPr>
              <w:ind w:left="57"/>
              <w:rPr>
                <w:b/>
                <w:sz w:val="20"/>
                <w:szCs w:val="20"/>
              </w:rPr>
            </w:pPr>
            <w:r w:rsidRPr="00C22FA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78" w:type="pct"/>
            <w:vMerge w:val="restart"/>
            <w:hideMark/>
          </w:tcPr>
          <w:p w14:paraId="1763A21C" w14:textId="77777777" w:rsidR="00B86B60" w:rsidRPr="00C22FA6" w:rsidRDefault="00B86B60">
            <w:pPr>
              <w:ind w:left="57"/>
              <w:rPr>
                <w:b/>
                <w:sz w:val="20"/>
                <w:szCs w:val="20"/>
              </w:rPr>
            </w:pPr>
            <w:r w:rsidRPr="00C22FA6">
              <w:rPr>
                <w:b/>
                <w:color w:val="231F20"/>
                <w:sz w:val="20"/>
              </w:rPr>
              <w:t>Czy znasz tabliczkę mnożenia?</w:t>
            </w:r>
          </w:p>
        </w:tc>
        <w:tc>
          <w:tcPr>
            <w:tcW w:w="1190" w:type="pct"/>
            <w:vMerge w:val="restart"/>
            <w:hideMark/>
          </w:tcPr>
          <w:p w14:paraId="644ECA96" w14:textId="77777777" w:rsidR="00B86B60" w:rsidRPr="00C22FA6" w:rsidRDefault="00B86B60">
            <w:pPr>
              <w:ind w:left="57"/>
              <w:rPr>
                <w:sz w:val="20"/>
                <w:szCs w:val="20"/>
              </w:rPr>
            </w:pPr>
            <w:r w:rsidRPr="00C22FA6">
              <w:rPr>
                <w:color w:val="231F20"/>
                <w:sz w:val="20"/>
              </w:rPr>
              <w:t>Tworzenie testu sprawdzającego znajomość tabliczki mnożenia – środowisko Scratch</w:t>
            </w:r>
          </w:p>
        </w:tc>
        <w:tc>
          <w:tcPr>
            <w:tcW w:w="388" w:type="pct"/>
            <w:hideMark/>
          </w:tcPr>
          <w:p w14:paraId="3DBECD99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74" w:type="pct"/>
            <w:hideMark/>
          </w:tcPr>
          <w:p w14:paraId="5BE2345B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color w:val="231F20"/>
                <w:sz w:val="20"/>
              </w:rPr>
              <w:t>opisuje zasady testu sprawdzającego znajomość tabliczki mnożenia.</w:t>
            </w:r>
          </w:p>
        </w:tc>
      </w:tr>
      <w:tr w:rsidR="00B86B60" w:rsidRPr="00C22FA6" w14:paraId="5F11DD6D" w14:textId="77777777" w:rsidTr="004C587A">
        <w:trPr>
          <w:trHeight w:val="567"/>
        </w:trPr>
        <w:tc>
          <w:tcPr>
            <w:tcW w:w="0" w:type="auto"/>
            <w:vMerge/>
            <w:hideMark/>
          </w:tcPr>
          <w:p w14:paraId="56544546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9F26D10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44EE876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4238D534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74" w:type="pct"/>
            <w:hideMark/>
          </w:tcPr>
          <w:p w14:paraId="1957F9AB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color w:val="231F20"/>
                <w:sz w:val="20"/>
              </w:rPr>
              <w:t>z pomocą nauczyciela projektuje w Scratchu test sprawdzający znajomość tabliczki mnożenia.</w:t>
            </w:r>
          </w:p>
        </w:tc>
      </w:tr>
      <w:tr w:rsidR="00B86B60" w:rsidRPr="00C22FA6" w14:paraId="73D2A194" w14:textId="77777777" w:rsidTr="004C587A">
        <w:trPr>
          <w:trHeight w:val="765"/>
        </w:trPr>
        <w:tc>
          <w:tcPr>
            <w:tcW w:w="0" w:type="auto"/>
            <w:vMerge/>
            <w:hideMark/>
          </w:tcPr>
          <w:p w14:paraId="4B68834D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381FF9C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D37C6F5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4FD88330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74" w:type="pct"/>
            <w:hideMark/>
          </w:tcPr>
          <w:p w14:paraId="402DAEA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rFonts w:cstheme="minorHAnsi"/>
                <w:color w:val="231F20"/>
                <w:sz w:val="20"/>
              </w:rPr>
              <w:t>na podstawie wskazówek w podręczniku</w:t>
            </w:r>
            <w:r w:rsidRPr="00C22FA6">
              <w:rPr>
                <w:color w:val="231F20"/>
                <w:sz w:val="20"/>
              </w:rPr>
              <w:t xml:space="preserve"> projektuje w Scratchu test sprawdzający znajomość tabliczki mnożenia</w:t>
            </w:r>
            <w:r w:rsidRPr="00C22FA6">
              <w:rPr>
                <w:sz w:val="20"/>
                <w:szCs w:val="20"/>
              </w:rPr>
              <w:t>;</w:t>
            </w:r>
          </w:p>
          <w:p w14:paraId="33919A21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korzysta z rozbudowanych bloków warunkowych.</w:t>
            </w:r>
          </w:p>
        </w:tc>
      </w:tr>
      <w:tr w:rsidR="00B86B60" w:rsidRPr="00C22FA6" w14:paraId="05BF9E11" w14:textId="77777777" w:rsidTr="004C587A">
        <w:trPr>
          <w:trHeight w:val="567"/>
        </w:trPr>
        <w:tc>
          <w:tcPr>
            <w:tcW w:w="0" w:type="auto"/>
            <w:vMerge/>
            <w:hideMark/>
          </w:tcPr>
          <w:p w14:paraId="728D9071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3BEB2B9F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7F5543E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29ADB46D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4" w:type="pct"/>
            <w:hideMark/>
          </w:tcPr>
          <w:p w14:paraId="07EF94A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rFonts w:cstheme="minorHAnsi"/>
                <w:color w:val="231F20"/>
                <w:sz w:val="20"/>
              </w:rPr>
              <w:t xml:space="preserve">projektuje </w:t>
            </w:r>
            <w:r w:rsidRPr="00C22FA6">
              <w:rPr>
                <w:color w:val="231F20"/>
                <w:sz w:val="20"/>
              </w:rPr>
              <w:t>w Scratchu test sprawdzający znajomość tabliczki mnożenia;</w:t>
            </w:r>
          </w:p>
          <w:p w14:paraId="0D25FF4B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korzysta z komunikacji z użytkownikiem.</w:t>
            </w:r>
          </w:p>
        </w:tc>
      </w:tr>
      <w:tr w:rsidR="00B86B60" w:rsidRPr="00C22FA6" w14:paraId="67DB5AA0" w14:textId="77777777" w:rsidTr="004C587A">
        <w:trPr>
          <w:trHeight w:val="283"/>
        </w:trPr>
        <w:tc>
          <w:tcPr>
            <w:tcW w:w="0" w:type="auto"/>
            <w:vMerge/>
            <w:hideMark/>
          </w:tcPr>
          <w:p w14:paraId="231FA009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F4B330B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2F1E232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247F70A8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74" w:type="pct"/>
            <w:hideMark/>
          </w:tcPr>
          <w:p w14:paraId="4811A45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color w:val="231F20"/>
                <w:sz w:val="20"/>
              </w:rPr>
              <w:t>rozbudowuje projekt według własnych pomysłów.</w:t>
            </w:r>
          </w:p>
        </w:tc>
      </w:tr>
      <w:tr w:rsidR="00B86B60" w:rsidRPr="00C22FA6" w14:paraId="4660369B" w14:textId="77777777" w:rsidTr="004C587A">
        <w:trPr>
          <w:trHeight w:val="567"/>
        </w:trPr>
        <w:tc>
          <w:tcPr>
            <w:tcW w:w="270" w:type="pct"/>
            <w:vMerge w:val="restart"/>
            <w:hideMark/>
          </w:tcPr>
          <w:p w14:paraId="653099F8" w14:textId="77777777" w:rsidR="00B86B60" w:rsidRPr="00C22FA6" w:rsidRDefault="00B86B60">
            <w:pPr>
              <w:ind w:left="57"/>
              <w:rPr>
                <w:b/>
                <w:sz w:val="20"/>
                <w:szCs w:val="20"/>
              </w:rPr>
            </w:pPr>
            <w:r w:rsidRPr="00C22FA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78" w:type="pct"/>
            <w:vMerge w:val="restart"/>
            <w:hideMark/>
          </w:tcPr>
          <w:p w14:paraId="148FA3E0" w14:textId="77777777" w:rsidR="00B86B60" w:rsidRPr="00C22FA6" w:rsidRDefault="00B86B60">
            <w:pPr>
              <w:ind w:left="57"/>
              <w:rPr>
                <w:b/>
                <w:sz w:val="20"/>
                <w:szCs w:val="20"/>
              </w:rPr>
            </w:pPr>
            <w:r w:rsidRPr="00C22FA6">
              <w:rPr>
                <w:b/>
                <w:color w:val="231F20"/>
                <w:sz w:val="20"/>
              </w:rPr>
              <w:t>Czy komputer zgadnie liczbę?</w:t>
            </w:r>
          </w:p>
        </w:tc>
        <w:tc>
          <w:tcPr>
            <w:tcW w:w="1190" w:type="pct"/>
            <w:vMerge w:val="restart"/>
            <w:hideMark/>
          </w:tcPr>
          <w:p w14:paraId="658E879D" w14:textId="70683531" w:rsidR="00B86B60" w:rsidRPr="00C22FA6" w:rsidRDefault="00B86B60">
            <w:pPr>
              <w:ind w:left="57"/>
              <w:rPr>
                <w:sz w:val="20"/>
                <w:szCs w:val="20"/>
              </w:rPr>
            </w:pPr>
            <w:r w:rsidRPr="00C22FA6">
              <w:rPr>
                <w:color w:val="231F20"/>
                <w:sz w:val="20"/>
              </w:rPr>
              <w:t xml:space="preserve">Przygotowanie gry polegającej </w:t>
            </w:r>
            <w:r w:rsidR="00AE7A84">
              <w:rPr>
                <w:color w:val="231F20"/>
                <w:sz w:val="20"/>
              </w:rPr>
              <w:br/>
            </w:r>
            <w:r w:rsidRPr="00C22FA6">
              <w:rPr>
                <w:color w:val="231F20"/>
                <w:sz w:val="20"/>
              </w:rPr>
              <w:t xml:space="preserve">na zgadywaniu przez komputer liczby </w:t>
            </w:r>
            <w:r w:rsidR="00AE7A84">
              <w:rPr>
                <w:color w:val="231F20"/>
                <w:sz w:val="20"/>
              </w:rPr>
              <w:br/>
            </w:r>
            <w:r w:rsidRPr="00C22FA6">
              <w:rPr>
                <w:color w:val="231F20"/>
                <w:sz w:val="20"/>
              </w:rPr>
              <w:t>z podanego zakresu kolejnych liczb całkowitych</w:t>
            </w:r>
          </w:p>
        </w:tc>
        <w:tc>
          <w:tcPr>
            <w:tcW w:w="388" w:type="pct"/>
            <w:hideMark/>
          </w:tcPr>
          <w:p w14:paraId="27F5779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74" w:type="pct"/>
            <w:hideMark/>
          </w:tcPr>
          <w:p w14:paraId="0EF8ADE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 xml:space="preserve">znajduje środowisko </w:t>
            </w:r>
            <w:proofErr w:type="spellStart"/>
            <w:r w:rsidRPr="00C22FA6">
              <w:rPr>
                <w:sz w:val="20"/>
                <w:szCs w:val="20"/>
              </w:rPr>
              <w:t>Blockly</w:t>
            </w:r>
            <w:proofErr w:type="spellEnd"/>
            <w:r w:rsidRPr="00C22FA6">
              <w:rPr>
                <w:sz w:val="20"/>
                <w:szCs w:val="20"/>
              </w:rPr>
              <w:t>;</w:t>
            </w:r>
          </w:p>
          <w:p w14:paraId="753326B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sprawdza działanie niektórych bloków.</w:t>
            </w:r>
          </w:p>
        </w:tc>
      </w:tr>
      <w:tr w:rsidR="00B86B60" w:rsidRPr="00C22FA6" w14:paraId="342A3BB2" w14:textId="77777777" w:rsidTr="004C587A">
        <w:trPr>
          <w:trHeight w:val="567"/>
        </w:trPr>
        <w:tc>
          <w:tcPr>
            <w:tcW w:w="0" w:type="auto"/>
            <w:vMerge/>
            <w:hideMark/>
          </w:tcPr>
          <w:p w14:paraId="741BBE22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75A18C8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675A95F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6AEF4686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74" w:type="pct"/>
            <w:hideMark/>
          </w:tcPr>
          <w:p w14:paraId="7871788A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color w:val="231F20"/>
                <w:sz w:val="20"/>
              </w:rPr>
              <w:t xml:space="preserve">z pomocą nauczyciela projektuje w </w:t>
            </w:r>
            <w:proofErr w:type="spellStart"/>
            <w:r w:rsidRPr="00C22FA6">
              <w:rPr>
                <w:color w:val="231F20"/>
                <w:sz w:val="20"/>
              </w:rPr>
              <w:t>Blockly</w:t>
            </w:r>
            <w:proofErr w:type="spellEnd"/>
            <w:r w:rsidRPr="00C22FA6">
              <w:rPr>
                <w:color w:val="231F20"/>
                <w:sz w:val="20"/>
              </w:rPr>
              <w:t xml:space="preserve"> program realizujący </w:t>
            </w:r>
            <w:r w:rsidRPr="00C22FA6">
              <w:rPr>
                <w:sz w:val="20"/>
                <w:szCs w:val="20"/>
              </w:rPr>
              <w:t xml:space="preserve">algorytm wyszukiwania liczby </w:t>
            </w:r>
            <w:r w:rsidRPr="00C22FA6">
              <w:rPr>
                <w:color w:val="231F20"/>
                <w:sz w:val="20"/>
              </w:rPr>
              <w:t>w danym zbiorze.</w:t>
            </w:r>
          </w:p>
        </w:tc>
      </w:tr>
      <w:tr w:rsidR="00B86B60" w:rsidRPr="00C22FA6" w14:paraId="20F4BD62" w14:textId="77777777" w:rsidTr="004C587A">
        <w:trPr>
          <w:trHeight w:val="567"/>
        </w:trPr>
        <w:tc>
          <w:tcPr>
            <w:tcW w:w="0" w:type="auto"/>
            <w:vMerge/>
            <w:hideMark/>
          </w:tcPr>
          <w:p w14:paraId="5340F55A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E1167CA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CC7B860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14F92EC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74" w:type="pct"/>
            <w:hideMark/>
          </w:tcPr>
          <w:p w14:paraId="3684D539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rFonts w:cstheme="minorHAnsi"/>
                <w:color w:val="231F20"/>
                <w:sz w:val="20"/>
              </w:rPr>
              <w:t>na podstawie wskazówek w podręczniku</w:t>
            </w:r>
            <w:r w:rsidRPr="00C22FA6">
              <w:rPr>
                <w:color w:val="231F20"/>
                <w:sz w:val="20"/>
              </w:rPr>
              <w:t xml:space="preserve"> projektuje program realizujący </w:t>
            </w:r>
            <w:r w:rsidRPr="00C22FA6">
              <w:rPr>
                <w:sz w:val="20"/>
                <w:szCs w:val="20"/>
              </w:rPr>
              <w:t xml:space="preserve">algorytm wyszukiwania liczby </w:t>
            </w:r>
            <w:r w:rsidRPr="00C22FA6">
              <w:rPr>
                <w:color w:val="231F20"/>
                <w:sz w:val="20"/>
              </w:rPr>
              <w:t>w danym zbiorze.</w:t>
            </w:r>
          </w:p>
        </w:tc>
      </w:tr>
      <w:tr w:rsidR="00B86B60" w:rsidRPr="00C22FA6" w14:paraId="0E224216" w14:textId="77777777" w:rsidTr="004C587A">
        <w:trPr>
          <w:trHeight w:val="283"/>
        </w:trPr>
        <w:tc>
          <w:tcPr>
            <w:tcW w:w="0" w:type="auto"/>
            <w:vMerge/>
            <w:hideMark/>
          </w:tcPr>
          <w:p w14:paraId="68120BA0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754EDB7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3030513C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48A936C6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4" w:type="pct"/>
            <w:hideMark/>
          </w:tcPr>
          <w:p w14:paraId="1EA72AD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color w:val="231F20"/>
                <w:sz w:val="20"/>
              </w:rPr>
              <w:t xml:space="preserve">projektuje program realizujący </w:t>
            </w:r>
            <w:r w:rsidRPr="00C22FA6">
              <w:rPr>
                <w:sz w:val="20"/>
                <w:szCs w:val="20"/>
              </w:rPr>
              <w:t xml:space="preserve">algorytm wyszukiwania liczby </w:t>
            </w:r>
            <w:r w:rsidRPr="00C22FA6">
              <w:rPr>
                <w:color w:val="231F20"/>
                <w:sz w:val="20"/>
              </w:rPr>
              <w:t>w danym zbiorze.</w:t>
            </w:r>
          </w:p>
        </w:tc>
      </w:tr>
      <w:tr w:rsidR="00B86B60" w:rsidRPr="00C22FA6" w14:paraId="7B3C2C84" w14:textId="77777777" w:rsidTr="004C587A">
        <w:trPr>
          <w:trHeight w:val="567"/>
        </w:trPr>
        <w:tc>
          <w:tcPr>
            <w:tcW w:w="0" w:type="auto"/>
            <w:vMerge/>
            <w:hideMark/>
          </w:tcPr>
          <w:p w14:paraId="534DF545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0C74981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85BDA38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66CF4FA9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74" w:type="pct"/>
            <w:hideMark/>
          </w:tcPr>
          <w:p w14:paraId="3A3004E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doskonali projekt według własnych pomysłów;</w:t>
            </w:r>
          </w:p>
          <w:p w14:paraId="5F37D03A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 xml:space="preserve">analizuje zamianę bloków na kod programu w językach </w:t>
            </w:r>
            <w:proofErr w:type="spellStart"/>
            <w:r w:rsidRPr="00C22FA6">
              <w:rPr>
                <w:sz w:val="20"/>
                <w:szCs w:val="20"/>
              </w:rPr>
              <w:t>Python</w:t>
            </w:r>
            <w:proofErr w:type="spellEnd"/>
            <w:r w:rsidRPr="00C22FA6">
              <w:rPr>
                <w:sz w:val="20"/>
                <w:szCs w:val="20"/>
              </w:rPr>
              <w:t xml:space="preserve"> lub </w:t>
            </w:r>
            <w:proofErr w:type="spellStart"/>
            <w:r w:rsidRPr="00C22FA6">
              <w:rPr>
                <w:sz w:val="20"/>
                <w:szCs w:val="20"/>
              </w:rPr>
              <w:t>JavaScript</w:t>
            </w:r>
            <w:proofErr w:type="spellEnd"/>
            <w:r w:rsidRPr="00C22FA6">
              <w:rPr>
                <w:sz w:val="20"/>
                <w:szCs w:val="20"/>
              </w:rPr>
              <w:t>.</w:t>
            </w:r>
          </w:p>
        </w:tc>
      </w:tr>
      <w:tr w:rsidR="00700647" w:rsidRPr="00C22FA6" w14:paraId="4D2F5C15" w14:textId="77777777" w:rsidTr="004C587A">
        <w:trPr>
          <w:trHeight w:hRule="exact" w:val="1020"/>
        </w:trPr>
        <w:tc>
          <w:tcPr>
            <w:tcW w:w="270" w:type="pct"/>
            <w:hideMark/>
          </w:tcPr>
          <w:p w14:paraId="59C7FB8B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</w:rPr>
              <w:lastRenderedPageBreak/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</w:rPr>
              <w:br/>
              <w:t>lekcji</w:t>
            </w:r>
          </w:p>
        </w:tc>
        <w:tc>
          <w:tcPr>
            <w:tcW w:w="578" w:type="pct"/>
            <w:hideMark/>
          </w:tcPr>
          <w:p w14:paraId="6809F41C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</w:rPr>
              <w:br/>
              <w:t>lekcji</w:t>
            </w:r>
          </w:p>
        </w:tc>
        <w:tc>
          <w:tcPr>
            <w:tcW w:w="1190" w:type="pct"/>
            <w:hideMark/>
          </w:tcPr>
          <w:p w14:paraId="60E6D699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</w:rPr>
              <w:br/>
              <w:t>zagadnienia</w:t>
            </w:r>
          </w:p>
        </w:tc>
        <w:tc>
          <w:tcPr>
            <w:tcW w:w="388" w:type="pct"/>
            <w:hideMark/>
          </w:tcPr>
          <w:p w14:paraId="12C39229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</w:rPr>
              <w:t>Ocena</w:t>
            </w:r>
          </w:p>
        </w:tc>
        <w:tc>
          <w:tcPr>
            <w:tcW w:w="2574" w:type="pct"/>
            <w:hideMark/>
          </w:tcPr>
          <w:p w14:paraId="73CAFBEB" w14:textId="77777777" w:rsidR="00700647" w:rsidRPr="00C22FA6" w:rsidRDefault="00700647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B86B60" w:rsidRPr="00C22FA6" w14:paraId="344934AB" w14:textId="77777777" w:rsidTr="004C587A">
        <w:trPr>
          <w:trHeight w:val="283"/>
        </w:trPr>
        <w:tc>
          <w:tcPr>
            <w:tcW w:w="270" w:type="pct"/>
            <w:vMerge w:val="restart"/>
            <w:hideMark/>
          </w:tcPr>
          <w:p w14:paraId="4E84AFED" w14:textId="77777777" w:rsidR="00B86B60" w:rsidRPr="00C22FA6" w:rsidRDefault="00B86B60">
            <w:pPr>
              <w:ind w:left="57"/>
              <w:rPr>
                <w:b/>
                <w:sz w:val="20"/>
                <w:szCs w:val="20"/>
              </w:rPr>
            </w:pPr>
            <w:r w:rsidRPr="00C22FA6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78" w:type="pct"/>
            <w:vMerge w:val="restart"/>
            <w:hideMark/>
          </w:tcPr>
          <w:p w14:paraId="535DE732" w14:textId="77777777" w:rsidR="00B86B60" w:rsidRPr="00C22FA6" w:rsidRDefault="00B86B60">
            <w:pPr>
              <w:ind w:left="57"/>
              <w:rPr>
                <w:b/>
                <w:sz w:val="20"/>
                <w:szCs w:val="20"/>
              </w:rPr>
            </w:pPr>
            <w:r w:rsidRPr="00C22FA6">
              <w:rPr>
                <w:b/>
                <w:color w:val="231F20"/>
                <w:sz w:val="20"/>
              </w:rPr>
              <w:t>Jak to działa?</w:t>
            </w:r>
          </w:p>
        </w:tc>
        <w:tc>
          <w:tcPr>
            <w:tcW w:w="1190" w:type="pct"/>
            <w:vMerge w:val="restart"/>
            <w:hideMark/>
          </w:tcPr>
          <w:p w14:paraId="547B49AC" w14:textId="436E7912" w:rsidR="00B86B60" w:rsidRPr="00C22FA6" w:rsidRDefault="00B86B60">
            <w:pPr>
              <w:ind w:left="57"/>
              <w:rPr>
                <w:sz w:val="20"/>
                <w:szCs w:val="20"/>
              </w:rPr>
            </w:pPr>
            <w:r w:rsidRPr="00C22FA6">
              <w:rPr>
                <w:color w:val="231F20"/>
                <w:sz w:val="20"/>
              </w:rPr>
              <w:t xml:space="preserve">Algorytm pisemnych działań arytmetycznych, wykorzystanie funkcji logicznej </w:t>
            </w:r>
            <w:r w:rsidR="004B6D64" w:rsidRPr="00223C41">
              <w:rPr>
                <w:b/>
                <w:color w:val="231F20"/>
                <w:sz w:val="20"/>
              </w:rPr>
              <w:t>JEŻELI</w:t>
            </w:r>
            <w:r w:rsidRPr="00C22FA6">
              <w:rPr>
                <w:color w:val="231F20"/>
                <w:sz w:val="20"/>
              </w:rPr>
              <w:t xml:space="preserve"> – arkusz kalkulacyjny, </w:t>
            </w:r>
            <w:r w:rsidR="007A28A9">
              <w:rPr>
                <w:color w:val="231F20"/>
                <w:sz w:val="20"/>
              </w:rPr>
              <w:br/>
            </w:r>
            <w:r w:rsidRPr="00C22FA6">
              <w:rPr>
                <w:color w:val="231F20"/>
                <w:sz w:val="20"/>
              </w:rPr>
              <w:t>np. Microsoft Excel</w:t>
            </w:r>
          </w:p>
        </w:tc>
        <w:tc>
          <w:tcPr>
            <w:tcW w:w="388" w:type="pct"/>
            <w:hideMark/>
          </w:tcPr>
          <w:p w14:paraId="18C62387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74" w:type="pct"/>
            <w:hideMark/>
          </w:tcPr>
          <w:p w14:paraId="044DB5E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z pomocą nauczyciela opisuje algorytm pisemnego dodawania dwóch liczb.</w:t>
            </w:r>
          </w:p>
        </w:tc>
      </w:tr>
      <w:tr w:rsidR="00B86B60" w:rsidRPr="00C22FA6" w14:paraId="076B55F3" w14:textId="77777777" w:rsidTr="004C587A">
        <w:trPr>
          <w:trHeight w:val="567"/>
        </w:trPr>
        <w:tc>
          <w:tcPr>
            <w:tcW w:w="0" w:type="auto"/>
            <w:vMerge/>
            <w:hideMark/>
          </w:tcPr>
          <w:p w14:paraId="7776495A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FE8FB9B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8093129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13AFF98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74" w:type="pct"/>
            <w:hideMark/>
          </w:tcPr>
          <w:p w14:paraId="61040E19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przedstawia algorytm pisemnego dodawania dwóch liczb;</w:t>
            </w:r>
          </w:p>
          <w:p w14:paraId="739DCA6B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przedstawia algorytm pisemnego odejmowania mniejszej liczby od większej.</w:t>
            </w:r>
          </w:p>
        </w:tc>
      </w:tr>
      <w:tr w:rsidR="00B86B60" w:rsidRPr="00C22FA6" w14:paraId="24B98474" w14:textId="77777777" w:rsidTr="004C587A">
        <w:trPr>
          <w:trHeight w:val="283"/>
        </w:trPr>
        <w:tc>
          <w:tcPr>
            <w:tcW w:w="0" w:type="auto"/>
            <w:vMerge/>
            <w:hideMark/>
          </w:tcPr>
          <w:p w14:paraId="3BCCEE1F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3FD7E07F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7CC3BAE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511A705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74" w:type="pct"/>
            <w:hideMark/>
          </w:tcPr>
          <w:p w14:paraId="7E552D5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realizuje w arkuszu kalkulacyjnym algorytm pisemnego dodawania.</w:t>
            </w:r>
          </w:p>
        </w:tc>
      </w:tr>
      <w:tr w:rsidR="00B86B60" w:rsidRPr="00C22FA6" w14:paraId="11BE844C" w14:textId="77777777" w:rsidTr="004C587A">
        <w:trPr>
          <w:trHeight w:val="567"/>
        </w:trPr>
        <w:tc>
          <w:tcPr>
            <w:tcW w:w="0" w:type="auto"/>
            <w:vMerge/>
            <w:hideMark/>
          </w:tcPr>
          <w:p w14:paraId="7C1B16CD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3646AD4F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0738CD6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7BEEBF1C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4" w:type="pct"/>
            <w:hideMark/>
          </w:tcPr>
          <w:p w14:paraId="11269F6B" w14:textId="434EE7AC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 xml:space="preserve">realizuje w arkuszu kalkulacyjnym algorytm pisemnego odejmowania mniejszej liczby </w:t>
            </w:r>
            <w:r w:rsidR="00B36B95">
              <w:rPr>
                <w:sz w:val="20"/>
                <w:szCs w:val="20"/>
              </w:rPr>
              <w:br/>
            </w:r>
            <w:r w:rsidRPr="00C22FA6">
              <w:rPr>
                <w:sz w:val="20"/>
                <w:szCs w:val="20"/>
              </w:rPr>
              <w:t>od większej.</w:t>
            </w:r>
          </w:p>
        </w:tc>
      </w:tr>
      <w:tr w:rsidR="00B86B60" w:rsidRPr="00C22FA6" w14:paraId="7F7F3200" w14:textId="77777777" w:rsidTr="004C587A">
        <w:trPr>
          <w:trHeight w:val="567"/>
        </w:trPr>
        <w:tc>
          <w:tcPr>
            <w:tcW w:w="0" w:type="auto"/>
            <w:vMerge/>
            <w:hideMark/>
          </w:tcPr>
          <w:p w14:paraId="54E60278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6F98B8A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E6AEDB8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672E9BB6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74" w:type="pct"/>
            <w:hideMark/>
          </w:tcPr>
          <w:p w14:paraId="0218764E" w14:textId="451A7A2A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 xml:space="preserve">modyfikuje zrealizowane algorytmy  pisemnych działań arytmetycznych </w:t>
            </w:r>
            <w:r w:rsidR="00B36B95">
              <w:rPr>
                <w:sz w:val="20"/>
                <w:szCs w:val="20"/>
              </w:rPr>
              <w:br/>
            </w:r>
            <w:r w:rsidRPr="00C22FA6">
              <w:rPr>
                <w:sz w:val="20"/>
                <w:szCs w:val="20"/>
              </w:rPr>
              <w:t>(np. odejmowanie większej liczby od mniejszej, dodawanie trzech liczby).</w:t>
            </w:r>
          </w:p>
        </w:tc>
      </w:tr>
      <w:tr w:rsidR="00B86B60" w:rsidRPr="00C22FA6" w14:paraId="2A7C9943" w14:textId="77777777" w:rsidTr="004C587A">
        <w:trPr>
          <w:trHeight w:val="398"/>
        </w:trPr>
        <w:tc>
          <w:tcPr>
            <w:tcW w:w="5000" w:type="pct"/>
            <w:gridSpan w:val="5"/>
            <w:hideMark/>
          </w:tcPr>
          <w:p w14:paraId="4DAE1586" w14:textId="77777777" w:rsidR="00B86B60" w:rsidRPr="00C22FA6" w:rsidRDefault="00B86B6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</w:rPr>
              <w:t>3. Lekcje z liczbami</w:t>
            </w:r>
          </w:p>
        </w:tc>
      </w:tr>
      <w:tr w:rsidR="00B86B60" w:rsidRPr="00C22FA6" w14:paraId="133BB051" w14:textId="77777777" w:rsidTr="004C587A">
        <w:trPr>
          <w:trHeight w:val="567"/>
        </w:trPr>
        <w:tc>
          <w:tcPr>
            <w:tcW w:w="270" w:type="pct"/>
            <w:vMerge w:val="restart"/>
            <w:hideMark/>
          </w:tcPr>
          <w:p w14:paraId="0910622E" w14:textId="77777777" w:rsidR="00B86B60" w:rsidRPr="00C22FA6" w:rsidRDefault="00B86B60">
            <w:pPr>
              <w:ind w:left="57"/>
              <w:rPr>
                <w:b/>
                <w:sz w:val="20"/>
                <w:szCs w:val="20"/>
              </w:rPr>
            </w:pPr>
            <w:r w:rsidRPr="00C22FA6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78" w:type="pct"/>
            <w:vMerge w:val="restart"/>
            <w:hideMark/>
          </w:tcPr>
          <w:p w14:paraId="54933316" w14:textId="77777777" w:rsidR="00B86B60" w:rsidRPr="00C22FA6" w:rsidRDefault="00B86B60">
            <w:pPr>
              <w:ind w:left="57"/>
              <w:rPr>
                <w:b/>
                <w:sz w:val="20"/>
                <w:szCs w:val="20"/>
              </w:rPr>
            </w:pPr>
            <w:r w:rsidRPr="00C22FA6">
              <w:rPr>
                <w:b/>
                <w:color w:val="231F20"/>
                <w:sz w:val="20"/>
              </w:rPr>
              <w:t>Policz, czy warto</w:t>
            </w:r>
          </w:p>
        </w:tc>
        <w:tc>
          <w:tcPr>
            <w:tcW w:w="1190" w:type="pct"/>
            <w:vMerge w:val="restart"/>
            <w:hideMark/>
          </w:tcPr>
          <w:p w14:paraId="2E1BAB8F" w14:textId="77777777" w:rsidR="00B86B60" w:rsidRPr="00C22FA6" w:rsidRDefault="00B86B60">
            <w:pPr>
              <w:ind w:left="57"/>
              <w:rPr>
                <w:sz w:val="20"/>
                <w:szCs w:val="20"/>
              </w:rPr>
            </w:pPr>
            <w:r w:rsidRPr="00C22FA6">
              <w:rPr>
                <w:color w:val="231F20"/>
                <w:sz w:val="20"/>
              </w:rPr>
              <w:t>Wprowadzanie serii danych – arkusz kalkulacyjny, np. Microsoft Excel</w:t>
            </w:r>
          </w:p>
        </w:tc>
        <w:tc>
          <w:tcPr>
            <w:tcW w:w="388" w:type="pct"/>
            <w:hideMark/>
          </w:tcPr>
          <w:p w14:paraId="76915B3F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74" w:type="pct"/>
            <w:hideMark/>
          </w:tcPr>
          <w:p w14:paraId="416678F9" w14:textId="15ADEAAF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 xml:space="preserve">korzysta w podstawowym zakresie z arkusza kalkulacyjnego: wpisuje tekst i liczby </w:t>
            </w:r>
            <w:r w:rsidR="00693832">
              <w:rPr>
                <w:sz w:val="20"/>
                <w:szCs w:val="20"/>
              </w:rPr>
              <w:br/>
            </w:r>
            <w:r w:rsidRPr="00C22FA6">
              <w:rPr>
                <w:sz w:val="20"/>
                <w:szCs w:val="20"/>
              </w:rPr>
              <w:t>do arkusza, formatuje dane, zaznacza je, edytuje, konstruuje tabele z danymi.</w:t>
            </w:r>
          </w:p>
        </w:tc>
      </w:tr>
      <w:tr w:rsidR="00B86B60" w:rsidRPr="00C22FA6" w14:paraId="5C2DC3D6" w14:textId="77777777" w:rsidTr="004C587A">
        <w:trPr>
          <w:trHeight w:val="765"/>
        </w:trPr>
        <w:tc>
          <w:tcPr>
            <w:tcW w:w="0" w:type="auto"/>
            <w:vMerge/>
            <w:hideMark/>
          </w:tcPr>
          <w:p w14:paraId="73E7CE51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EE2F0CA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33C3680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38037A0F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74" w:type="pct"/>
            <w:hideMark/>
          </w:tcPr>
          <w:p w14:paraId="786E55B5" w14:textId="4C10F724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 xml:space="preserve">wpisuje proste formuły obliczeniowe z wykorzystaniem danych wprowadzonych </w:t>
            </w:r>
            <w:r w:rsidR="00693832">
              <w:rPr>
                <w:sz w:val="20"/>
                <w:szCs w:val="20"/>
              </w:rPr>
              <w:br/>
            </w:r>
            <w:r w:rsidRPr="00C22FA6">
              <w:rPr>
                <w:sz w:val="20"/>
                <w:szCs w:val="20"/>
              </w:rPr>
              <w:t>do arkusza;</w:t>
            </w:r>
          </w:p>
          <w:p w14:paraId="3BDB03CE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 xml:space="preserve">używa </w:t>
            </w:r>
            <w:proofErr w:type="spellStart"/>
            <w:r w:rsidRPr="00C22FA6">
              <w:rPr>
                <w:sz w:val="20"/>
                <w:szCs w:val="20"/>
              </w:rPr>
              <w:t>autosumowania</w:t>
            </w:r>
            <w:proofErr w:type="spellEnd"/>
            <w:r w:rsidRPr="00C22FA6">
              <w:rPr>
                <w:sz w:val="20"/>
                <w:szCs w:val="20"/>
              </w:rPr>
              <w:t>.</w:t>
            </w:r>
          </w:p>
        </w:tc>
      </w:tr>
      <w:tr w:rsidR="00B86B60" w:rsidRPr="00C22FA6" w14:paraId="2F1B47BD" w14:textId="77777777" w:rsidTr="004C587A">
        <w:trPr>
          <w:trHeight w:val="283"/>
        </w:trPr>
        <w:tc>
          <w:tcPr>
            <w:tcW w:w="0" w:type="auto"/>
            <w:vMerge/>
            <w:hideMark/>
          </w:tcPr>
          <w:p w14:paraId="62BEC5F4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BBCF9FB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BCEF1F2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3D2489A3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74" w:type="pct"/>
            <w:hideMark/>
          </w:tcPr>
          <w:p w14:paraId="3DC0F8F3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wprowadza proste serie danych za pomocą mechanizmów arkusza i formuł.</w:t>
            </w:r>
          </w:p>
        </w:tc>
      </w:tr>
      <w:tr w:rsidR="00B86B60" w:rsidRPr="00C22FA6" w14:paraId="7DE41D1B" w14:textId="77777777" w:rsidTr="004C587A">
        <w:trPr>
          <w:trHeight w:val="283"/>
        </w:trPr>
        <w:tc>
          <w:tcPr>
            <w:tcW w:w="0" w:type="auto"/>
            <w:vMerge/>
            <w:hideMark/>
          </w:tcPr>
          <w:p w14:paraId="449BDFBF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AE3842B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5524108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6F95C0D2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4" w:type="pct"/>
            <w:hideMark/>
          </w:tcPr>
          <w:p w14:paraId="5F132E4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wprowadza serie i wykonuje obliczenia na danych.</w:t>
            </w:r>
          </w:p>
        </w:tc>
      </w:tr>
      <w:tr w:rsidR="00B86B60" w:rsidRPr="00C22FA6" w14:paraId="29F54318" w14:textId="77777777" w:rsidTr="004C587A">
        <w:trPr>
          <w:trHeight w:val="567"/>
        </w:trPr>
        <w:tc>
          <w:tcPr>
            <w:tcW w:w="0" w:type="auto"/>
            <w:vMerge/>
            <w:hideMark/>
          </w:tcPr>
          <w:p w14:paraId="333D8C8C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B459486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75FC554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5021E987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74" w:type="pct"/>
            <w:hideMark/>
          </w:tcPr>
          <w:p w14:paraId="4008BADB" w14:textId="41E6096D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 xml:space="preserve">potrafi samodzielnie zaplanować obliczenia dotyczące ciągów liczbowych </w:t>
            </w:r>
            <w:r w:rsidR="00693832">
              <w:rPr>
                <w:sz w:val="20"/>
                <w:szCs w:val="20"/>
              </w:rPr>
              <w:br/>
            </w:r>
            <w:r w:rsidRPr="00C22FA6">
              <w:rPr>
                <w:sz w:val="20"/>
                <w:szCs w:val="20"/>
              </w:rPr>
              <w:t>i skomplikowanych serii danych.</w:t>
            </w:r>
          </w:p>
        </w:tc>
      </w:tr>
    </w:tbl>
    <w:p w14:paraId="5409B9FE" w14:textId="77777777" w:rsidR="00700647" w:rsidRDefault="00700647">
      <w:r>
        <w:br w:type="page"/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800"/>
        <w:gridCol w:w="1713"/>
        <w:gridCol w:w="3526"/>
        <w:gridCol w:w="1150"/>
        <w:gridCol w:w="7628"/>
      </w:tblGrid>
      <w:tr w:rsidR="004C587A" w:rsidRPr="004C587A" w14:paraId="2037A9F6" w14:textId="77777777" w:rsidTr="004C587A">
        <w:trPr>
          <w:trHeight w:hRule="exact" w:val="1020"/>
        </w:trPr>
        <w:tc>
          <w:tcPr>
            <w:tcW w:w="270" w:type="pct"/>
            <w:hideMark/>
          </w:tcPr>
          <w:p w14:paraId="2CEC7942" w14:textId="12800342" w:rsidR="00700647" w:rsidRPr="004C587A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4C587A">
              <w:rPr>
                <w:rFonts w:asciiTheme="minorHAnsi" w:hAnsiTheme="minorHAnsi"/>
                <w:b/>
                <w:sz w:val="24"/>
              </w:rPr>
              <w:lastRenderedPageBreak/>
              <w:t xml:space="preserve">Nr </w:t>
            </w:r>
            <w:r w:rsidRPr="004C587A">
              <w:rPr>
                <w:rFonts w:asciiTheme="minorHAnsi" w:hAnsiTheme="minorHAnsi"/>
                <w:b/>
                <w:sz w:val="24"/>
              </w:rPr>
              <w:br/>
              <w:t>lekcji</w:t>
            </w:r>
          </w:p>
        </w:tc>
        <w:tc>
          <w:tcPr>
            <w:tcW w:w="578" w:type="pct"/>
            <w:hideMark/>
          </w:tcPr>
          <w:p w14:paraId="06F49479" w14:textId="77777777" w:rsidR="00700647" w:rsidRPr="004C587A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4C587A">
              <w:rPr>
                <w:rFonts w:asciiTheme="minorHAnsi" w:hAnsiTheme="minorHAnsi"/>
                <w:b/>
                <w:sz w:val="24"/>
              </w:rPr>
              <w:t xml:space="preserve">Temat </w:t>
            </w:r>
            <w:r w:rsidRPr="004C587A">
              <w:rPr>
                <w:rFonts w:asciiTheme="minorHAnsi" w:hAnsiTheme="minorHAnsi"/>
                <w:b/>
                <w:sz w:val="24"/>
              </w:rPr>
              <w:br/>
              <w:t>lekcji</w:t>
            </w:r>
          </w:p>
        </w:tc>
        <w:tc>
          <w:tcPr>
            <w:tcW w:w="1190" w:type="pct"/>
            <w:hideMark/>
          </w:tcPr>
          <w:p w14:paraId="6FF0A1F9" w14:textId="77777777" w:rsidR="00700647" w:rsidRPr="004C587A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4C587A">
              <w:rPr>
                <w:rFonts w:asciiTheme="minorHAnsi" w:hAnsiTheme="minorHAnsi"/>
                <w:b/>
                <w:sz w:val="24"/>
              </w:rPr>
              <w:t xml:space="preserve">Omawiane </w:t>
            </w:r>
            <w:r w:rsidRPr="004C587A">
              <w:rPr>
                <w:rFonts w:asciiTheme="minorHAnsi" w:hAnsiTheme="minorHAnsi"/>
                <w:b/>
                <w:sz w:val="24"/>
              </w:rPr>
              <w:br/>
              <w:t>zagadnienia</w:t>
            </w:r>
          </w:p>
        </w:tc>
        <w:tc>
          <w:tcPr>
            <w:tcW w:w="388" w:type="pct"/>
            <w:hideMark/>
          </w:tcPr>
          <w:p w14:paraId="7D82BA40" w14:textId="77777777" w:rsidR="00700647" w:rsidRPr="004C587A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4C587A">
              <w:rPr>
                <w:rFonts w:asciiTheme="minorHAnsi" w:hAnsiTheme="minorHAnsi"/>
                <w:b/>
                <w:sz w:val="24"/>
              </w:rPr>
              <w:t>Ocena</w:t>
            </w:r>
          </w:p>
        </w:tc>
        <w:tc>
          <w:tcPr>
            <w:tcW w:w="2574" w:type="pct"/>
            <w:hideMark/>
          </w:tcPr>
          <w:p w14:paraId="1B301F90" w14:textId="77777777" w:rsidR="00700647" w:rsidRPr="004C587A" w:rsidRDefault="00700647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4C587A">
              <w:rPr>
                <w:rFonts w:asciiTheme="minorHAnsi" w:hAnsiTheme="minorHAnsi"/>
                <w:b/>
                <w:sz w:val="24"/>
              </w:rPr>
              <w:t>Zgodnie z wymaganiami programowymi uczeń:</w:t>
            </w:r>
          </w:p>
        </w:tc>
      </w:tr>
      <w:tr w:rsidR="00B86B60" w:rsidRPr="00C22FA6" w14:paraId="4AADC6BF" w14:textId="77777777" w:rsidTr="004C587A">
        <w:trPr>
          <w:trHeight w:val="567"/>
        </w:trPr>
        <w:tc>
          <w:tcPr>
            <w:tcW w:w="270" w:type="pct"/>
            <w:vMerge w:val="restart"/>
            <w:hideMark/>
          </w:tcPr>
          <w:p w14:paraId="411BB9E6" w14:textId="77777777" w:rsidR="00B86B60" w:rsidRPr="00C22FA6" w:rsidRDefault="00B86B60">
            <w:pPr>
              <w:ind w:left="57"/>
              <w:rPr>
                <w:b/>
                <w:sz w:val="20"/>
                <w:szCs w:val="20"/>
              </w:rPr>
            </w:pPr>
            <w:r w:rsidRPr="00C22FA6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78" w:type="pct"/>
            <w:vMerge w:val="restart"/>
            <w:hideMark/>
          </w:tcPr>
          <w:p w14:paraId="5FB77FA6" w14:textId="77777777" w:rsidR="00B86B60" w:rsidRPr="00C22FA6" w:rsidRDefault="00B86B60">
            <w:pPr>
              <w:ind w:left="57"/>
              <w:rPr>
                <w:b/>
                <w:color w:val="231F20"/>
                <w:sz w:val="20"/>
              </w:rPr>
            </w:pPr>
            <w:r w:rsidRPr="00C22FA6">
              <w:rPr>
                <w:b/>
                <w:color w:val="231F20"/>
                <w:sz w:val="20"/>
              </w:rPr>
              <w:t>Kto, kiedy, gdzie?</w:t>
            </w:r>
          </w:p>
        </w:tc>
        <w:tc>
          <w:tcPr>
            <w:tcW w:w="1190" w:type="pct"/>
            <w:vMerge w:val="restart"/>
            <w:hideMark/>
          </w:tcPr>
          <w:p w14:paraId="1DA8EE01" w14:textId="77777777" w:rsidR="00B86B60" w:rsidRPr="00C22FA6" w:rsidRDefault="00B86B60">
            <w:pPr>
              <w:pStyle w:val="TableParagraph"/>
              <w:rPr>
                <w:rFonts w:asciiTheme="minorHAnsi" w:hAnsiTheme="minorHAnsi"/>
                <w:color w:val="231F20"/>
                <w:sz w:val="20"/>
              </w:rPr>
            </w:pPr>
            <w:r w:rsidRPr="00C22FA6">
              <w:rPr>
                <w:rFonts w:asciiTheme="minorHAnsi" w:hAnsiTheme="minorHAnsi"/>
                <w:color w:val="231F20"/>
                <w:sz w:val="20"/>
              </w:rPr>
              <w:t>Sortowanie, filtrowanie i analizowanie danych – arkusz kalkulacyjny,</w:t>
            </w:r>
          </w:p>
          <w:p w14:paraId="74BF6903" w14:textId="77777777" w:rsidR="00B86B60" w:rsidRPr="00C22FA6" w:rsidRDefault="00B86B60">
            <w:pPr>
              <w:ind w:left="57"/>
              <w:rPr>
                <w:sz w:val="20"/>
                <w:szCs w:val="20"/>
              </w:rPr>
            </w:pPr>
            <w:r w:rsidRPr="00C22FA6">
              <w:rPr>
                <w:color w:val="231F20"/>
                <w:sz w:val="20"/>
              </w:rPr>
              <w:t>np. Arkusze Google, Microsoft Excel</w:t>
            </w:r>
          </w:p>
        </w:tc>
        <w:tc>
          <w:tcPr>
            <w:tcW w:w="388" w:type="pct"/>
            <w:hideMark/>
          </w:tcPr>
          <w:p w14:paraId="6E2C9152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74" w:type="pct"/>
            <w:hideMark/>
          </w:tcPr>
          <w:p w14:paraId="3ECFF318" w14:textId="31048346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 xml:space="preserve">korzysta w podstawowym zakresie arkusza kalkulacyjnego: wpisuje tekst i liczby </w:t>
            </w:r>
            <w:r w:rsidR="00693832">
              <w:rPr>
                <w:sz w:val="20"/>
                <w:szCs w:val="20"/>
              </w:rPr>
              <w:br/>
            </w:r>
            <w:r w:rsidRPr="00C22FA6">
              <w:rPr>
                <w:sz w:val="20"/>
                <w:szCs w:val="20"/>
              </w:rPr>
              <w:t>do arkusza, formatuje dane, zaznacza je, edytuje, konstruuje tabele z danymi.</w:t>
            </w:r>
          </w:p>
        </w:tc>
      </w:tr>
      <w:tr w:rsidR="00B86B60" w:rsidRPr="00C22FA6" w14:paraId="17205258" w14:textId="77777777" w:rsidTr="004C587A">
        <w:trPr>
          <w:trHeight w:val="567"/>
        </w:trPr>
        <w:tc>
          <w:tcPr>
            <w:tcW w:w="0" w:type="auto"/>
            <w:vMerge/>
            <w:hideMark/>
          </w:tcPr>
          <w:p w14:paraId="07AE5DDD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7539DE8" w14:textId="77777777" w:rsidR="00B86B60" w:rsidRPr="00C22FA6" w:rsidRDefault="00B86B60">
            <w:pPr>
              <w:rPr>
                <w:b/>
                <w:color w:val="231F20"/>
                <w:sz w:val="20"/>
              </w:rPr>
            </w:pPr>
          </w:p>
        </w:tc>
        <w:tc>
          <w:tcPr>
            <w:tcW w:w="0" w:type="auto"/>
            <w:vMerge/>
            <w:hideMark/>
          </w:tcPr>
          <w:p w14:paraId="6DDDB714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6DC56662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74" w:type="pct"/>
            <w:hideMark/>
          </w:tcPr>
          <w:p w14:paraId="48F5C20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rozbudowuje istniejące tabele przez dodawanie kolumn lub wierszy w wyznaczonych miejscach.</w:t>
            </w:r>
          </w:p>
        </w:tc>
      </w:tr>
      <w:tr w:rsidR="00B86B60" w:rsidRPr="00C22FA6" w14:paraId="7730C505" w14:textId="77777777" w:rsidTr="004C587A">
        <w:trPr>
          <w:trHeight w:val="283"/>
        </w:trPr>
        <w:tc>
          <w:tcPr>
            <w:tcW w:w="0" w:type="auto"/>
            <w:vMerge/>
            <w:hideMark/>
          </w:tcPr>
          <w:p w14:paraId="4E03B35D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F04D5DE" w14:textId="77777777" w:rsidR="00B86B60" w:rsidRPr="00C22FA6" w:rsidRDefault="00B86B60">
            <w:pPr>
              <w:rPr>
                <w:b/>
                <w:color w:val="231F20"/>
                <w:sz w:val="20"/>
              </w:rPr>
            </w:pPr>
          </w:p>
        </w:tc>
        <w:tc>
          <w:tcPr>
            <w:tcW w:w="0" w:type="auto"/>
            <w:vMerge/>
            <w:hideMark/>
          </w:tcPr>
          <w:p w14:paraId="778D92BE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0D436ED9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74" w:type="pct"/>
            <w:hideMark/>
          </w:tcPr>
          <w:p w14:paraId="6F003CFE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włącza mechanizm prostego filtrowania, filtruje dane.</w:t>
            </w:r>
          </w:p>
        </w:tc>
      </w:tr>
      <w:tr w:rsidR="00B86B60" w:rsidRPr="00C22FA6" w14:paraId="74613FC5" w14:textId="77777777" w:rsidTr="004C587A">
        <w:trPr>
          <w:trHeight w:val="567"/>
        </w:trPr>
        <w:tc>
          <w:tcPr>
            <w:tcW w:w="0" w:type="auto"/>
            <w:vMerge/>
            <w:hideMark/>
          </w:tcPr>
          <w:p w14:paraId="25034E9F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AEC02B5" w14:textId="77777777" w:rsidR="00B86B60" w:rsidRPr="00C22FA6" w:rsidRDefault="00B86B60">
            <w:pPr>
              <w:rPr>
                <w:b/>
                <w:color w:val="231F20"/>
                <w:sz w:val="20"/>
              </w:rPr>
            </w:pPr>
          </w:p>
        </w:tc>
        <w:tc>
          <w:tcPr>
            <w:tcW w:w="0" w:type="auto"/>
            <w:vMerge/>
            <w:hideMark/>
          </w:tcPr>
          <w:p w14:paraId="1B307E2C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2E651C1A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4" w:type="pct"/>
            <w:hideMark/>
          </w:tcPr>
          <w:p w14:paraId="77F3DB2C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 xml:space="preserve">sortuje i filtruje dane uzyskując odpowiedzi na zadane pytania; </w:t>
            </w:r>
          </w:p>
          <w:p w14:paraId="612C1CF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pracuje w grupie na Dysku Google.</w:t>
            </w:r>
          </w:p>
        </w:tc>
      </w:tr>
      <w:tr w:rsidR="00B86B60" w:rsidRPr="00C22FA6" w14:paraId="3F3699A0" w14:textId="77777777" w:rsidTr="004C587A">
        <w:trPr>
          <w:trHeight w:val="567"/>
        </w:trPr>
        <w:tc>
          <w:tcPr>
            <w:tcW w:w="0" w:type="auto"/>
            <w:vMerge/>
            <w:hideMark/>
          </w:tcPr>
          <w:p w14:paraId="51D8604D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4F34E00" w14:textId="77777777" w:rsidR="00B86B60" w:rsidRPr="00C22FA6" w:rsidRDefault="00B86B60">
            <w:pPr>
              <w:rPr>
                <w:b/>
                <w:color w:val="231F20"/>
                <w:sz w:val="20"/>
              </w:rPr>
            </w:pPr>
          </w:p>
        </w:tc>
        <w:tc>
          <w:tcPr>
            <w:tcW w:w="0" w:type="auto"/>
            <w:vMerge/>
            <w:hideMark/>
          </w:tcPr>
          <w:p w14:paraId="350442A6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7F7D9C76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74" w:type="pct"/>
            <w:hideMark/>
          </w:tcPr>
          <w:p w14:paraId="10E869FC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samodzielnie planuje i opracowuje zagadnienia wymagające sortowania i filtrowania danych.</w:t>
            </w:r>
          </w:p>
        </w:tc>
      </w:tr>
      <w:tr w:rsidR="00B86B60" w:rsidRPr="00C22FA6" w14:paraId="7AA0F619" w14:textId="77777777" w:rsidTr="004C587A">
        <w:trPr>
          <w:trHeight w:val="567"/>
        </w:trPr>
        <w:tc>
          <w:tcPr>
            <w:tcW w:w="270" w:type="pct"/>
            <w:vMerge w:val="restart"/>
            <w:hideMark/>
          </w:tcPr>
          <w:p w14:paraId="2CB067FE" w14:textId="77777777" w:rsidR="00B86B60" w:rsidRPr="00C22FA6" w:rsidRDefault="00B86B60">
            <w:pPr>
              <w:ind w:left="57"/>
              <w:rPr>
                <w:b/>
                <w:sz w:val="20"/>
                <w:szCs w:val="20"/>
              </w:rPr>
            </w:pPr>
            <w:r w:rsidRPr="00C22FA6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78" w:type="pct"/>
            <w:vMerge w:val="restart"/>
            <w:hideMark/>
          </w:tcPr>
          <w:p w14:paraId="06923F16" w14:textId="77777777" w:rsidR="00B86B60" w:rsidRPr="00C22FA6" w:rsidRDefault="00B86B60">
            <w:pPr>
              <w:ind w:left="57"/>
              <w:rPr>
                <w:b/>
                <w:sz w:val="20"/>
                <w:szCs w:val="20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</w:rPr>
              <w:t>Tik-tak, tik-tak</w:t>
            </w:r>
          </w:p>
        </w:tc>
        <w:tc>
          <w:tcPr>
            <w:tcW w:w="1190" w:type="pct"/>
            <w:vMerge w:val="restart"/>
            <w:hideMark/>
          </w:tcPr>
          <w:p w14:paraId="338AF13B" w14:textId="7602F222" w:rsidR="00B86B60" w:rsidRPr="00C22FA6" w:rsidRDefault="00B86B60">
            <w:pPr>
              <w:pStyle w:val="TableParagraph"/>
              <w:rPr>
                <w:rFonts w:asciiTheme="minorHAnsi" w:hAnsiTheme="minorHAnsi"/>
                <w:color w:val="231F20"/>
                <w:sz w:val="20"/>
              </w:rPr>
            </w:pPr>
            <w:r w:rsidRPr="00C22FA6">
              <w:rPr>
                <w:rFonts w:asciiTheme="minorHAnsi" w:hAnsiTheme="minorHAnsi"/>
                <w:color w:val="231F20"/>
                <w:sz w:val="20"/>
              </w:rPr>
              <w:t xml:space="preserve">Formaty dat, wykonywanie obliczeń </w:t>
            </w:r>
            <w:r w:rsidR="0040489A">
              <w:rPr>
                <w:rFonts w:asciiTheme="minorHAnsi" w:hAnsiTheme="minorHAnsi"/>
                <w:color w:val="231F20"/>
                <w:sz w:val="20"/>
              </w:rPr>
              <w:br/>
            </w:r>
            <w:r w:rsidRPr="00C22FA6">
              <w:rPr>
                <w:rFonts w:asciiTheme="minorHAnsi" w:hAnsiTheme="minorHAnsi"/>
                <w:color w:val="231F20"/>
                <w:sz w:val="20"/>
              </w:rPr>
              <w:t>na liczbach reprezentujących daty</w:t>
            </w:r>
          </w:p>
          <w:p w14:paraId="74552DC9" w14:textId="6A0FEDB9" w:rsidR="00B86B60" w:rsidRPr="00C22FA6" w:rsidRDefault="00B86B60">
            <w:pPr>
              <w:ind w:left="57"/>
              <w:rPr>
                <w:sz w:val="20"/>
                <w:szCs w:val="20"/>
              </w:rPr>
            </w:pPr>
            <w:r w:rsidRPr="00C22FA6">
              <w:rPr>
                <w:color w:val="231F20"/>
                <w:sz w:val="20"/>
              </w:rPr>
              <w:t xml:space="preserve">– arkusz kalkulacyjny, np. Microsoft </w:t>
            </w:r>
            <w:r w:rsidR="0040489A">
              <w:rPr>
                <w:color w:val="231F20"/>
                <w:sz w:val="20"/>
              </w:rPr>
              <w:br/>
            </w:r>
            <w:r w:rsidRPr="00C22FA6">
              <w:rPr>
                <w:color w:val="231F20"/>
                <w:sz w:val="20"/>
              </w:rPr>
              <w:t>Excel</w:t>
            </w:r>
          </w:p>
        </w:tc>
        <w:tc>
          <w:tcPr>
            <w:tcW w:w="388" w:type="pct"/>
            <w:hideMark/>
          </w:tcPr>
          <w:p w14:paraId="02CA718F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74" w:type="pct"/>
            <w:hideMark/>
          </w:tcPr>
          <w:p w14:paraId="2B73200A" w14:textId="152CE4C1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 xml:space="preserve">korzysta w podstawowym zakresie z arkusza kalkulacyjnego: wpisuje tekst i liczby </w:t>
            </w:r>
            <w:r w:rsidR="00693832">
              <w:rPr>
                <w:sz w:val="20"/>
                <w:szCs w:val="20"/>
              </w:rPr>
              <w:br/>
            </w:r>
            <w:r w:rsidRPr="00C22FA6">
              <w:rPr>
                <w:sz w:val="20"/>
                <w:szCs w:val="20"/>
              </w:rPr>
              <w:t>do arkusza, formatuje dane, zaznacza je, edytuje, konstruuje tabele z danymi.</w:t>
            </w:r>
          </w:p>
        </w:tc>
      </w:tr>
      <w:tr w:rsidR="00B86B60" w:rsidRPr="00C22FA6" w14:paraId="281A0A43" w14:textId="77777777" w:rsidTr="004C587A">
        <w:trPr>
          <w:trHeight w:val="283"/>
        </w:trPr>
        <w:tc>
          <w:tcPr>
            <w:tcW w:w="0" w:type="auto"/>
            <w:vMerge/>
            <w:hideMark/>
          </w:tcPr>
          <w:p w14:paraId="0C0E2574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5BF9D19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2FA8645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0FFDFC2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74" w:type="pct"/>
            <w:hideMark/>
          </w:tcPr>
          <w:p w14:paraId="1DBE499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wprowadza proste serie daty i czasu za pomocą mechanizmów arkusza i formuł.</w:t>
            </w:r>
          </w:p>
        </w:tc>
      </w:tr>
      <w:tr w:rsidR="00B86B60" w:rsidRPr="00C22FA6" w14:paraId="31BD429F" w14:textId="77777777" w:rsidTr="004C587A">
        <w:trPr>
          <w:trHeight w:val="567"/>
        </w:trPr>
        <w:tc>
          <w:tcPr>
            <w:tcW w:w="0" w:type="auto"/>
            <w:vMerge/>
            <w:hideMark/>
          </w:tcPr>
          <w:p w14:paraId="0A086F1B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09B0C38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73076AA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79454C0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74" w:type="pct"/>
            <w:hideMark/>
          </w:tcPr>
          <w:p w14:paraId="72834A10" w14:textId="1D787F15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 xml:space="preserve">wpisuje daty do arkusza, formatuje je, zaznacza i edytuje, konstruuje tabele z datami </w:t>
            </w:r>
            <w:r w:rsidR="00B36B95">
              <w:rPr>
                <w:sz w:val="20"/>
                <w:szCs w:val="20"/>
              </w:rPr>
              <w:br/>
            </w:r>
            <w:r w:rsidRPr="00C22FA6">
              <w:rPr>
                <w:sz w:val="20"/>
                <w:szCs w:val="20"/>
              </w:rPr>
              <w:t>i obliczaniem czasu.</w:t>
            </w:r>
          </w:p>
        </w:tc>
      </w:tr>
      <w:tr w:rsidR="00B86B60" w:rsidRPr="00C22FA6" w14:paraId="04BCF251" w14:textId="77777777" w:rsidTr="004C587A">
        <w:trPr>
          <w:trHeight w:val="283"/>
        </w:trPr>
        <w:tc>
          <w:tcPr>
            <w:tcW w:w="0" w:type="auto"/>
            <w:vMerge/>
            <w:hideMark/>
          </w:tcPr>
          <w:p w14:paraId="44B19C83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CCE23C1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3B3E9EF8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6C6573AC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4" w:type="pct"/>
            <w:hideMark/>
          </w:tcPr>
          <w:p w14:paraId="0B1376B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wpisuje proste formuły obliczeniowe z wykorzystaniem dat wprowadzonych do arkusza.</w:t>
            </w:r>
          </w:p>
        </w:tc>
      </w:tr>
      <w:tr w:rsidR="00B86B60" w:rsidRPr="00C22FA6" w14:paraId="4F77BD73" w14:textId="77777777" w:rsidTr="004C587A">
        <w:trPr>
          <w:trHeight w:val="567"/>
        </w:trPr>
        <w:tc>
          <w:tcPr>
            <w:tcW w:w="0" w:type="auto"/>
            <w:vMerge/>
            <w:hideMark/>
          </w:tcPr>
          <w:p w14:paraId="5FA8BFA0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7CC51C9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46A851B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258124A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74" w:type="pct"/>
            <w:hideMark/>
          </w:tcPr>
          <w:p w14:paraId="66686F03" w14:textId="23CD7E71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 xml:space="preserve">formułuje własne propozycje wykorzystania zagadnień związanych z datami i czasem </w:t>
            </w:r>
            <w:r w:rsidR="00B36B95">
              <w:rPr>
                <w:sz w:val="20"/>
                <w:szCs w:val="20"/>
              </w:rPr>
              <w:br/>
            </w:r>
            <w:r w:rsidRPr="00C22FA6">
              <w:rPr>
                <w:sz w:val="20"/>
                <w:szCs w:val="20"/>
              </w:rPr>
              <w:t>w rozwiązywaniu problemów.</w:t>
            </w:r>
          </w:p>
        </w:tc>
      </w:tr>
      <w:tr w:rsidR="00B86B60" w:rsidRPr="00C22FA6" w14:paraId="643AE1A1" w14:textId="77777777" w:rsidTr="004C587A">
        <w:trPr>
          <w:trHeight w:val="567"/>
        </w:trPr>
        <w:tc>
          <w:tcPr>
            <w:tcW w:w="270" w:type="pct"/>
            <w:vMerge w:val="restart"/>
            <w:hideMark/>
          </w:tcPr>
          <w:p w14:paraId="3FABCC2E" w14:textId="77777777" w:rsidR="00B86B60" w:rsidRPr="00C22FA6" w:rsidRDefault="00B86B60">
            <w:pPr>
              <w:ind w:left="57"/>
              <w:rPr>
                <w:b/>
                <w:sz w:val="20"/>
                <w:szCs w:val="20"/>
              </w:rPr>
            </w:pPr>
            <w:r w:rsidRPr="00C22FA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78" w:type="pct"/>
            <w:vMerge w:val="restart"/>
            <w:hideMark/>
          </w:tcPr>
          <w:p w14:paraId="3CC4CDAA" w14:textId="77777777" w:rsidR="00B86B60" w:rsidRPr="00C22FA6" w:rsidRDefault="00B86B60">
            <w:pPr>
              <w:ind w:left="57"/>
              <w:rPr>
                <w:b/>
                <w:sz w:val="20"/>
                <w:szCs w:val="20"/>
              </w:rPr>
            </w:pPr>
            <w:r w:rsidRPr="00C22FA6">
              <w:rPr>
                <w:b/>
                <w:color w:val="231F20"/>
                <w:sz w:val="20"/>
              </w:rPr>
              <w:t>Orzeł czy reszka</w:t>
            </w:r>
          </w:p>
        </w:tc>
        <w:tc>
          <w:tcPr>
            <w:tcW w:w="1190" w:type="pct"/>
            <w:vMerge w:val="restart"/>
            <w:hideMark/>
          </w:tcPr>
          <w:p w14:paraId="6512BB23" w14:textId="77777777" w:rsidR="00B86B60" w:rsidRPr="00C22FA6" w:rsidRDefault="00B86B60">
            <w:pPr>
              <w:pStyle w:val="TableParagraph"/>
              <w:rPr>
                <w:rFonts w:asciiTheme="minorHAnsi" w:hAnsiTheme="minorHAnsi"/>
                <w:color w:val="231F20"/>
                <w:sz w:val="20"/>
              </w:rPr>
            </w:pPr>
            <w:r w:rsidRPr="00C22FA6">
              <w:rPr>
                <w:rFonts w:asciiTheme="minorHAnsi" w:hAnsiTheme="minorHAnsi"/>
                <w:color w:val="231F20"/>
                <w:sz w:val="20"/>
              </w:rPr>
              <w:t>Wykorzystanie funkcji losujących, prezentacja wyników na wykresie</w:t>
            </w:r>
          </w:p>
          <w:p w14:paraId="1AA21964" w14:textId="001FB74A" w:rsidR="00B86B60" w:rsidRPr="00C22FA6" w:rsidRDefault="00B86B60">
            <w:pPr>
              <w:ind w:left="57"/>
              <w:rPr>
                <w:sz w:val="20"/>
                <w:szCs w:val="20"/>
              </w:rPr>
            </w:pPr>
            <w:r w:rsidRPr="00C22FA6">
              <w:rPr>
                <w:color w:val="231F20"/>
                <w:sz w:val="20"/>
              </w:rPr>
              <w:t xml:space="preserve">– arkusz kalkulacyjny, np. Microsoft </w:t>
            </w:r>
            <w:r w:rsidR="0040489A">
              <w:rPr>
                <w:color w:val="231F20"/>
                <w:sz w:val="20"/>
              </w:rPr>
              <w:br/>
            </w:r>
            <w:r w:rsidRPr="00C22FA6">
              <w:rPr>
                <w:color w:val="231F20"/>
                <w:sz w:val="20"/>
              </w:rPr>
              <w:t>Excel</w:t>
            </w:r>
          </w:p>
        </w:tc>
        <w:tc>
          <w:tcPr>
            <w:tcW w:w="388" w:type="pct"/>
            <w:hideMark/>
          </w:tcPr>
          <w:p w14:paraId="57B4C57A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74" w:type="pct"/>
            <w:hideMark/>
          </w:tcPr>
          <w:p w14:paraId="4D08C358" w14:textId="76508F29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 xml:space="preserve">korzysta w podstawowym zakresie z arkusza kalkulacyjnego: wpisuje tekst i liczby </w:t>
            </w:r>
            <w:r w:rsidR="00693832">
              <w:rPr>
                <w:sz w:val="20"/>
                <w:szCs w:val="20"/>
              </w:rPr>
              <w:br/>
            </w:r>
            <w:r w:rsidRPr="00C22FA6">
              <w:rPr>
                <w:sz w:val="20"/>
                <w:szCs w:val="20"/>
              </w:rPr>
              <w:t>do arkusza, formatuje dane, zaznacza je, edytuje, konstruuje tabele z danymi.</w:t>
            </w:r>
          </w:p>
        </w:tc>
      </w:tr>
      <w:tr w:rsidR="00B86B60" w:rsidRPr="00C22FA6" w14:paraId="591FC653" w14:textId="77777777" w:rsidTr="004C587A">
        <w:trPr>
          <w:trHeight w:val="567"/>
        </w:trPr>
        <w:tc>
          <w:tcPr>
            <w:tcW w:w="0" w:type="auto"/>
            <w:vMerge/>
            <w:hideMark/>
          </w:tcPr>
          <w:p w14:paraId="41EED573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27F6F34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DD9C9DF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572261C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74" w:type="pct"/>
            <w:hideMark/>
          </w:tcPr>
          <w:p w14:paraId="5D0D0FB0" w14:textId="0B9109F0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 xml:space="preserve">wpisuje proste formuły obliczeniowe z wykorzystaniem danych wprowadzonych </w:t>
            </w:r>
            <w:r w:rsidR="00693832">
              <w:rPr>
                <w:sz w:val="20"/>
                <w:szCs w:val="20"/>
              </w:rPr>
              <w:br/>
            </w:r>
            <w:r w:rsidRPr="00C22FA6">
              <w:rPr>
                <w:sz w:val="20"/>
                <w:szCs w:val="20"/>
              </w:rPr>
              <w:t>do arkusza.</w:t>
            </w:r>
          </w:p>
        </w:tc>
      </w:tr>
      <w:tr w:rsidR="00B86B60" w:rsidRPr="00C22FA6" w14:paraId="66538C59" w14:textId="77777777" w:rsidTr="004C587A">
        <w:trPr>
          <w:trHeight w:val="283"/>
        </w:trPr>
        <w:tc>
          <w:tcPr>
            <w:tcW w:w="0" w:type="auto"/>
            <w:vMerge/>
            <w:hideMark/>
          </w:tcPr>
          <w:p w14:paraId="330853DE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1862CD6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372E8A1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1A534EF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74" w:type="pct"/>
            <w:hideMark/>
          </w:tcPr>
          <w:p w14:paraId="090A2C56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przeprowadza losowania w arkuszu, symulując rzut monetą.</w:t>
            </w:r>
          </w:p>
        </w:tc>
      </w:tr>
      <w:tr w:rsidR="00B86B60" w:rsidRPr="00C22FA6" w14:paraId="7F84FD53" w14:textId="77777777" w:rsidTr="004C587A">
        <w:trPr>
          <w:trHeight w:val="765"/>
        </w:trPr>
        <w:tc>
          <w:tcPr>
            <w:tcW w:w="0" w:type="auto"/>
            <w:vMerge/>
            <w:hideMark/>
          </w:tcPr>
          <w:p w14:paraId="2E3C1982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2AB6EA3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5C037F6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0A2F9C8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4" w:type="pct"/>
            <w:hideMark/>
          </w:tcPr>
          <w:p w14:paraId="5F95B24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 xml:space="preserve">korzysta z funkcji matematycznej </w:t>
            </w:r>
            <w:r w:rsidRPr="00EF5951">
              <w:rPr>
                <w:b/>
                <w:sz w:val="20"/>
                <w:szCs w:val="20"/>
              </w:rPr>
              <w:t>LOS.ZAKR</w:t>
            </w:r>
            <w:r w:rsidRPr="00C22FA6">
              <w:rPr>
                <w:sz w:val="20"/>
                <w:szCs w:val="20"/>
              </w:rPr>
              <w:t xml:space="preserve"> oraz funkcji statystycznej </w:t>
            </w:r>
            <w:r w:rsidRPr="00EF5951">
              <w:rPr>
                <w:b/>
                <w:sz w:val="20"/>
                <w:szCs w:val="20"/>
              </w:rPr>
              <w:t>LICZ.JEŻELI</w:t>
            </w:r>
            <w:r w:rsidRPr="00C22FA6">
              <w:rPr>
                <w:sz w:val="20"/>
                <w:szCs w:val="20"/>
              </w:rPr>
              <w:t>;</w:t>
            </w:r>
          </w:p>
          <w:p w14:paraId="0CE60F17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kontroluje i sprawdza poprawność obliczeń;</w:t>
            </w:r>
          </w:p>
          <w:p w14:paraId="70DD940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wykonuje wykres na podstawie otrzymanych danych.</w:t>
            </w:r>
          </w:p>
        </w:tc>
      </w:tr>
      <w:tr w:rsidR="00B86B60" w:rsidRPr="00C22FA6" w14:paraId="594993FB" w14:textId="77777777" w:rsidTr="004C587A">
        <w:trPr>
          <w:trHeight w:val="283"/>
        </w:trPr>
        <w:tc>
          <w:tcPr>
            <w:tcW w:w="0" w:type="auto"/>
            <w:vMerge/>
            <w:hideMark/>
          </w:tcPr>
          <w:p w14:paraId="2BF75443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A685299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F35A3A2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67D32E7A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74" w:type="pct"/>
            <w:hideMark/>
          </w:tcPr>
          <w:p w14:paraId="2BAAFA1A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</w:pPr>
            <w:r w:rsidRPr="00C22FA6">
              <w:rPr>
                <w:sz w:val="20"/>
                <w:szCs w:val="20"/>
              </w:rPr>
              <w:t>potrafi zaplanować samodzielnie doświadczenie losowe i opracować je w arkuszu.</w:t>
            </w:r>
          </w:p>
        </w:tc>
      </w:tr>
      <w:tr w:rsidR="00700647" w:rsidRPr="00C22FA6" w14:paraId="5B42E95C" w14:textId="77777777" w:rsidTr="004C587A">
        <w:trPr>
          <w:trHeight w:hRule="exact" w:val="1020"/>
        </w:trPr>
        <w:tc>
          <w:tcPr>
            <w:tcW w:w="270" w:type="pct"/>
            <w:hideMark/>
          </w:tcPr>
          <w:p w14:paraId="143115E6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</w:rPr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</w:rPr>
              <w:br/>
              <w:t>lekcji</w:t>
            </w:r>
          </w:p>
        </w:tc>
        <w:tc>
          <w:tcPr>
            <w:tcW w:w="578" w:type="pct"/>
            <w:hideMark/>
          </w:tcPr>
          <w:p w14:paraId="3A21DD1D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</w:rPr>
              <w:br/>
              <w:t>lekcji</w:t>
            </w:r>
          </w:p>
        </w:tc>
        <w:tc>
          <w:tcPr>
            <w:tcW w:w="1190" w:type="pct"/>
            <w:hideMark/>
          </w:tcPr>
          <w:p w14:paraId="402C8318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</w:rPr>
              <w:br/>
              <w:t>zagadnienia</w:t>
            </w:r>
          </w:p>
        </w:tc>
        <w:tc>
          <w:tcPr>
            <w:tcW w:w="388" w:type="pct"/>
            <w:hideMark/>
          </w:tcPr>
          <w:p w14:paraId="06ADF63B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</w:rPr>
              <w:t>Ocena</w:t>
            </w:r>
          </w:p>
        </w:tc>
        <w:tc>
          <w:tcPr>
            <w:tcW w:w="2574" w:type="pct"/>
            <w:hideMark/>
          </w:tcPr>
          <w:p w14:paraId="5ACBE5FC" w14:textId="77777777" w:rsidR="00700647" w:rsidRPr="00C22FA6" w:rsidRDefault="00700647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B86B60" w:rsidRPr="00C22FA6" w14:paraId="2331DE24" w14:textId="77777777" w:rsidTr="004C587A">
        <w:trPr>
          <w:trHeight w:val="283"/>
        </w:trPr>
        <w:tc>
          <w:tcPr>
            <w:tcW w:w="270" w:type="pct"/>
            <w:vMerge w:val="restart"/>
            <w:hideMark/>
          </w:tcPr>
          <w:p w14:paraId="76BEEA88" w14:textId="77777777" w:rsidR="00B86B60" w:rsidRPr="00C22FA6" w:rsidRDefault="00B86B60">
            <w:pPr>
              <w:ind w:left="57"/>
              <w:rPr>
                <w:b/>
                <w:sz w:val="20"/>
                <w:szCs w:val="20"/>
              </w:rPr>
            </w:pPr>
            <w:r w:rsidRPr="00C22FA6">
              <w:rPr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578" w:type="pct"/>
            <w:vMerge w:val="restart"/>
            <w:hideMark/>
          </w:tcPr>
          <w:p w14:paraId="15386842" w14:textId="77777777" w:rsidR="00B86B60" w:rsidRPr="00C22FA6" w:rsidRDefault="00B86B60">
            <w:pPr>
              <w:ind w:left="57"/>
              <w:rPr>
                <w:b/>
                <w:sz w:val="20"/>
                <w:szCs w:val="20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</w:rPr>
              <w:t>Liczby z kresek, kreski z liczb</w:t>
            </w:r>
          </w:p>
        </w:tc>
        <w:tc>
          <w:tcPr>
            <w:tcW w:w="1190" w:type="pct"/>
            <w:vMerge w:val="restart"/>
            <w:hideMark/>
          </w:tcPr>
          <w:p w14:paraId="30046167" w14:textId="65D9C630" w:rsidR="00B86B60" w:rsidRPr="00C22FA6" w:rsidRDefault="00B86B60">
            <w:pPr>
              <w:ind w:left="57"/>
              <w:rPr>
                <w:sz w:val="20"/>
                <w:szCs w:val="20"/>
              </w:rPr>
            </w:pPr>
            <w:r w:rsidRPr="00C22FA6">
              <w:rPr>
                <w:color w:val="231F20"/>
                <w:sz w:val="20"/>
              </w:rPr>
              <w:t xml:space="preserve">Zamiana kodu paskowego na liczby </w:t>
            </w:r>
            <w:r w:rsidR="00603148">
              <w:rPr>
                <w:color w:val="231F20"/>
                <w:sz w:val="20"/>
              </w:rPr>
              <w:br/>
            </w:r>
            <w:r w:rsidRPr="00C22FA6">
              <w:rPr>
                <w:color w:val="231F20"/>
                <w:sz w:val="20"/>
              </w:rPr>
              <w:t>i liczb na kod paskowy</w:t>
            </w:r>
          </w:p>
        </w:tc>
        <w:tc>
          <w:tcPr>
            <w:tcW w:w="388" w:type="pct"/>
            <w:hideMark/>
          </w:tcPr>
          <w:p w14:paraId="33197373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74" w:type="pct"/>
            <w:hideMark/>
          </w:tcPr>
          <w:p w14:paraId="726EE41B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opisuje, na czym polega kod paskowy.</w:t>
            </w:r>
          </w:p>
        </w:tc>
      </w:tr>
      <w:tr w:rsidR="00B86B60" w:rsidRPr="00C22FA6" w14:paraId="73091A7D" w14:textId="77777777" w:rsidTr="004C587A">
        <w:trPr>
          <w:trHeight w:val="283"/>
        </w:trPr>
        <w:tc>
          <w:tcPr>
            <w:tcW w:w="0" w:type="auto"/>
            <w:vMerge/>
            <w:hideMark/>
          </w:tcPr>
          <w:p w14:paraId="4B23C825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36C20EB4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DBAF25F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17F0FE5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74" w:type="pct"/>
            <w:hideMark/>
          </w:tcPr>
          <w:p w14:paraId="1359B1D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zamienia kod na liczby.</w:t>
            </w:r>
          </w:p>
        </w:tc>
      </w:tr>
      <w:tr w:rsidR="00B86B60" w:rsidRPr="00C22FA6" w14:paraId="4F0967B9" w14:textId="77777777" w:rsidTr="004C587A">
        <w:trPr>
          <w:trHeight w:val="283"/>
        </w:trPr>
        <w:tc>
          <w:tcPr>
            <w:tcW w:w="0" w:type="auto"/>
            <w:vMerge/>
            <w:hideMark/>
          </w:tcPr>
          <w:p w14:paraId="3F4A17E2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883174A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82131B8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2C7D56C2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74" w:type="pct"/>
            <w:hideMark/>
          </w:tcPr>
          <w:p w14:paraId="5F760E2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zamienia liczby na kod.</w:t>
            </w:r>
          </w:p>
        </w:tc>
      </w:tr>
      <w:tr w:rsidR="00B86B60" w:rsidRPr="00C22FA6" w14:paraId="082AA9F8" w14:textId="77777777" w:rsidTr="004C587A">
        <w:trPr>
          <w:trHeight w:val="283"/>
        </w:trPr>
        <w:tc>
          <w:tcPr>
            <w:tcW w:w="0" w:type="auto"/>
            <w:vMerge/>
            <w:hideMark/>
          </w:tcPr>
          <w:p w14:paraId="36DD0C95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9388AF1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9371F15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02B0592D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4" w:type="pct"/>
            <w:hideMark/>
          </w:tcPr>
          <w:p w14:paraId="4259C01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zamienia kod na ciąg jedynek i zer.</w:t>
            </w:r>
          </w:p>
        </w:tc>
      </w:tr>
      <w:tr w:rsidR="00B86B60" w:rsidRPr="00C22FA6" w14:paraId="23480B10" w14:textId="77777777" w:rsidTr="004C587A">
        <w:trPr>
          <w:trHeight w:val="283"/>
        </w:trPr>
        <w:tc>
          <w:tcPr>
            <w:tcW w:w="0" w:type="auto"/>
            <w:vMerge/>
            <w:hideMark/>
          </w:tcPr>
          <w:p w14:paraId="67C74C62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3CA3BC4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063CB2F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6F76A303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74" w:type="pct"/>
            <w:hideMark/>
          </w:tcPr>
          <w:p w14:paraId="35589B3C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posługuje się sprawnie liczbami zapisanymi w postaci ciągu jedynek i zer.</w:t>
            </w:r>
          </w:p>
        </w:tc>
      </w:tr>
      <w:tr w:rsidR="00B86B60" w:rsidRPr="00C22FA6" w14:paraId="461E0553" w14:textId="77777777" w:rsidTr="004C587A">
        <w:trPr>
          <w:trHeight w:val="283"/>
        </w:trPr>
        <w:tc>
          <w:tcPr>
            <w:tcW w:w="270" w:type="pct"/>
            <w:vMerge w:val="restart"/>
            <w:hideMark/>
          </w:tcPr>
          <w:p w14:paraId="1DDD3C7B" w14:textId="77777777" w:rsidR="00B86B60" w:rsidRPr="00C22FA6" w:rsidRDefault="00B86B60">
            <w:pPr>
              <w:ind w:left="57"/>
              <w:rPr>
                <w:b/>
                <w:sz w:val="20"/>
                <w:szCs w:val="20"/>
              </w:rPr>
            </w:pPr>
            <w:r w:rsidRPr="00C22FA6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78" w:type="pct"/>
            <w:vMerge w:val="restart"/>
            <w:hideMark/>
          </w:tcPr>
          <w:p w14:paraId="4B660217" w14:textId="77777777" w:rsidR="00B86B60" w:rsidRPr="00C22FA6" w:rsidRDefault="00B86B60">
            <w:pPr>
              <w:ind w:left="57"/>
              <w:rPr>
                <w:b/>
                <w:sz w:val="20"/>
                <w:szCs w:val="20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</w:rPr>
              <w:t>Kodowanie liter</w:t>
            </w:r>
          </w:p>
        </w:tc>
        <w:tc>
          <w:tcPr>
            <w:tcW w:w="1190" w:type="pct"/>
            <w:vMerge w:val="restart"/>
            <w:hideMark/>
          </w:tcPr>
          <w:p w14:paraId="236B0A2B" w14:textId="4E4496F8" w:rsidR="00B86B60" w:rsidRPr="00C22FA6" w:rsidRDefault="00B86B60">
            <w:pPr>
              <w:ind w:left="57"/>
              <w:rPr>
                <w:sz w:val="20"/>
                <w:szCs w:val="20"/>
              </w:rPr>
            </w:pPr>
            <w:r w:rsidRPr="00C22FA6">
              <w:rPr>
                <w:color w:val="231F20"/>
                <w:sz w:val="20"/>
              </w:rPr>
              <w:t xml:space="preserve">Zamiana liczb </w:t>
            </w:r>
            <w:r w:rsidR="00603148">
              <w:rPr>
                <w:color w:val="231F20"/>
                <w:sz w:val="20"/>
              </w:rPr>
              <w:t xml:space="preserve">na </w:t>
            </w:r>
            <w:r w:rsidRPr="00C22FA6">
              <w:rPr>
                <w:color w:val="231F20"/>
                <w:sz w:val="20"/>
              </w:rPr>
              <w:t xml:space="preserve">odpowiadające im </w:t>
            </w:r>
            <w:r w:rsidR="00603148">
              <w:rPr>
                <w:color w:val="231F20"/>
                <w:sz w:val="20"/>
              </w:rPr>
              <w:br/>
            </w:r>
            <w:r w:rsidRPr="00C22FA6">
              <w:rPr>
                <w:color w:val="231F20"/>
                <w:sz w:val="20"/>
              </w:rPr>
              <w:t xml:space="preserve">znaki z klawiatury, odczytywanie </w:t>
            </w:r>
            <w:r w:rsidR="00603148">
              <w:rPr>
                <w:color w:val="231F20"/>
                <w:sz w:val="20"/>
              </w:rPr>
              <w:br/>
            </w:r>
            <w:r w:rsidRPr="00C22FA6">
              <w:rPr>
                <w:color w:val="231F20"/>
                <w:sz w:val="20"/>
              </w:rPr>
              <w:t>kodów QR</w:t>
            </w:r>
          </w:p>
        </w:tc>
        <w:tc>
          <w:tcPr>
            <w:tcW w:w="388" w:type="pct"/>
            <w:hideMark/>
          </w:tcPr>
          <w:p w14:paraId="5C71D6F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74" w:type="pct"/>
            <w:hideMark/>
          </w:tcPr>
          <w:p w14:paraId="16514057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opisuje zasady zamiany liczb na znaki z klawiatury.</w:t>
            </w:r>
          </w:p>
        </w:tc>
      </w:tr>
      <w:tr w:rsidR="00B86B60" w:rsidRPr="00C22FA6" w14:paraId="7D356049" w14:textId="77777777" w:rsidTr="004C587A">
        <w:trPr>
          <w:trHeight w:val="283"/>
        </w:trPr>
        <w:tc>
          <w:tcPr>
            <w:tcW w:w="0" w:type="auto"/>
            <w:vMerge/>
            <w:hideMark/>
          </w:tcPr>
          <w:p w14:paraId="08BF1214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5254356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1950B51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6DDFEA6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74" w:type="pct"/>
            <w:hideMark/>
          </w:tcPr>
          <w:p w14:paraId="42316D2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opisuje zasady zamiany znaków z klawiatury na liczby.</w:t>
            </w:r>
          </w:p>
        </w:tc>
      </w:tr>
      <w:tr w:rsidR="00B86B60" w:rsidRPr="00C22FA6" w14:paraId="5B4CB5EA" w14:textId="77777777" w:rsidTr="004C587A">
        <w:trPr>
          <w:trHeight w:val="283"/>
        </w:trPr>
        <w:tc>
          <w:tcPr>
            <w:tcW w:w="0" w:type="auto"/>
            <w:vMerge/>
            <w:hideMark/>
          </w:tcPr>
          <w:p w14:paraId="03BBB8AD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3A8648B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E25FBF6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124019E9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74" w:type="pct"/>
            <w:hideMark/>
          </w:tcPr>
          <w:p w14:paraId="402EB7C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zamienia liczby na znaki z klawiatury i odwrotnie.</w:t>
            </w:r>
          </w:p>
        </w:tc>
      </w:tr>
      <w:tr w:rsidR="00B86B60" w:rsidRPr="00C22FA6" w14:paraId="231E8AAA" w14:textId="77777777" w:rsidTr="004C587A">
        <w:trPr>
          <w:trHeight w:val="567"/>
        </w:trPr>
        <w:tc>
          <w:tcPr>
            <w:tcW w:w="0" w:type="auto"/>
            <w:vMerge/>
            <w:hideMark/>
          </w:tcPr>
          <w:p w14:paraId="28EBB870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60F5FC6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6DA2CE2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3AF8C0F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4" w:type="pct"/>
            <w:hideMark/>
          </w:tcPr>
          <w:p w14:paraId="74101FB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odczytuje wyrazy zapisane za pomocą układu kwadracików;</w:t>
            </w:r>
          </w:p>
          <w:p w14:paraId="299DBB13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korzysta z kodów QR.</w:t>
            </w:r>
          </w:p>
        </w:tc>
      </w:tr>
      <w:tr w:rsidR="00B86B60" w:rsidRPr="00C22FA6" w14:paraId="57FA043A" w14:textId="77777777" w:rsidTr="004C587A">
        <w:trPr>
          <w:trHeight w:val="283"/>
        </w:trPr>
        <w:tc>
          <w:tcPr>
            <w:tcW w:w="0" w:type="auto"/>
            <w:vMerge/>
            <w:hideMark/>
          </w:tcPr>
          <w:p w14:paraId="65BA6F87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3C556ABB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33EC55DC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0CA6AF2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74" w:type="pct"/>
            <w:hideMark/>
          </w:tcPr>
          <w:p w14:paraId="719ABAB7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tworzy własne kody QR.</w:t>
            </w:r>
          </w:p>
        </w:tc>
      </w:tr>
      <w:tr w:rsidR="00B86B60" w:rsidRPr="00C22FA6" w14:paraId="4A13330E" w14:textId="77777777" w:rsidTr="004C587A">
        <w:trPr>
          <w:trHeight w:val="398"/>
        </w:trPr>
        <w:tc>
          <w:tcPr>
            <w:tcW w:w="5000" w:type="pct"/>
            <w:gridSpan w:val="5"/>
            <w:hideMark/>
          </w:tcPr>
          <w:p w14:paraId="2D8107C1" w14:textId="77777777" w:rsidR="00B86B60" w:rsidRPr="00C22FA6" w:rsidRDefault="00B86B6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</w:rPr>
              <w:t>4. Lekcje w sieci</w:t>
            </w:r>
          </w:p>
        </w:tc>
      </w:tr>
      <w:tr w:rsidR="00B86B60" w:rsidRPr="00C22FA6" w14:paraId="7412991A" w14:textId="77777777" w:rsidTr="004C587A">
        <w:trPr>
          <w:trHeight w:val="567"/>
        </w:trPr>
        <w:tc>
          <w:tcPr>
            <w:tcW w:w="0" w:type="auto"/>
            <w:vMerge w:val="restart"/>
            <w:hideMark/>
          </w:tcPr>
          <w:p w14:paraId="5D9A85E9" w14:textId="77777777" w:rsidR="00B86B60" w:rsidRPr="00C22FA6" w:rsidRDefault="00B86B60">
            <w:pPr>
              <w:ind w:left="57"/>
              <w:rPr>
                <w:b/>
                <w:sz w:val="20"/>
                <w:szCs w:val="20"/>
              </w:rPr>
            </w:pPr>
            <w:r w:rsidRPr="00C22FA6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  <w:vMerge w:val="restart"/>
            <w:hideMark/>
          </w:tcPr>
          <w:p w14:paraId="0C103615" w14:textId="77777777" w:rsidR="00B86B60" w:rsidRPr="00C22FA6" w:rsidRDefault="00B86B60">
            <w:pPr>
              <w:ind w:left="57"/>
              <w:rPr>
                <w:b/>
                <w:sz w:val="20"/>
                <w:szCs w:val="20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</w:rPr>
              <w:t>Wysyłać czy udostępniać</w:t>
            </w:r>
          </w:p>
        </w:tc>
        <w:tc>
          <w:tcPr>
            <w:tcW w:w="0" w:type="auto"/>
            <w:vMerge w:val="restart"/>
            <w:hideMark/>
          </w:tcPr>
          <w:p w14:paraId="64F76F76" w14:textId="5854F971" w:rsidR="00B86B60" w:rsidRPr="00C22FA6" w:rsidRDefault="00B86B60">
            <w:pPr>
              <w:ind w:left="57"/>
              <w:rPr>
                <w:sz w:val="20"/>
                <w:szCs w:val="20"/>
              </w:rPr>
            </w:pPr>
            <w:r w:rsidRPr="00C22FA6">
              <w:rPr>
                <w:color w:val="231F20"/>
                <w:sz w:val="20"/>
              </w:rPr>
              <w:t xml:space="preserve">Wysyłanie wiadomości </w:t>
            </w:r>
            <w:r w:rsidR="00C733C2">
              <w:rPr>
                <w:color w:val="231F20"/>
                <w:sz w:val="20"/>
              </w:rPr>
              <w:t xml:space="preserve">do wielu osób </w:t>
            </w:r>
            <w:r w:rsidR="00C733C2">
              <w:rPr>
                <w:color w:val="231F20"/>
                <w:sz w:val="20"/>
              </w:rPr>
              <w:br/>
              <w:t xml:space="preserve">i </w:t>
            </w:r>
            <w:r w:rsidRPr="00C22FA6">
              <w:rPr>
                <w:color w:val="231F20"/>
                <w:sz w:val="20"/>
              </w:rPr>
              <w:t xml:space="preserve">z załącznikami, udostępnianie plików </w:t>
            </w:r>
            <w:r w:rsidR="00C733C2">
              <w:rPr>
                <w:color w:val="231F20"/>
                <w:sz w:val="20"/>
              </w:rPr>
              <w:br/>
            </w:r>
            <w:r w:rsidRPr="00C22FA6">
              <w:rPr>
                <w:color w:val="231F20"/>
                <w:sz w:val="20"/>
              </w:rPr>
              <w:t>o dużej objętości</w:t>
            </w:r>
          </w:p>
        </w:tc>
        <w:tc>
          <w:tcPr>
            <w:tcW w:w="388" w:type="pct"/>
            <w:hideMark/>
          </w:tcPr>
          <w:p w14:paraId="037BE5AD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74" w:type="pct"/>
            <w:hideMark/>
          </w:tcPr>
          <w:p w14:paraId="4326CF3A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opisuje, kiedy warto korzystać z możliwości wysyłania wiadomości z załącznikiem;</w:t>
            </w:r>
          </w:p>
          <w:p w14:paraId="42E8B27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wysyła wiadomość z załącznikiem do jednego odbiorcy;</w:t>
            </w:r>
          </w:p>
        </w:tc>
      </w:tr>
      <w:tr w:rsidR="00B86B60" w:rsidRPr="00C22FA6" w14:paraId="6F5402EF" w14:textId="77777777" w:rsidTr="004C587A">
        <w:trPr>
          <w:trHeight w:val="283"/>
        </w:trPr>
        <w:tc>
          <w:tcPr>
            <w:tcW w:w="0" w:type="auto"/>
            <w:vMerge/>
            <w:hideMark/>
          </w:tcPr>
          <w:p w14:paraId="0888648C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3860A20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83F6176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328AE52D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74" w:type="pct"/>
            <w:hideMark/>
          </w:tcPr>
          <w:p w14:paraId="1586CC3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wysyła wiadomość do wielu odbiorców;</w:t>
            </w:r>
          </w:p>
        </w:tc>
      </w:tr>
      <w:tr w:rsidR="00B86B60" w:rsidRPr="00C22FA6" w14:paraId="0A2FB62D" w14:textId="77777777" w:rsidTr="004C587A">
        <w:trPr>
          <w:trHeight w:val="567"/>
        </w:trPr>
        <w:tc>
          <w:tcPr>
            <w:tcW w:w="0" w:type="auto"/>
            <w:vMerge/>
            <w:hideMark/>
          </w:tcPr>
          <w:p w14:paraId="05017F31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57931BA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35756584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73C45496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74" w:type="pct"/>
            <w:hideMark/>
          </w:tcPr>
          <w:p w14:paraId="4DEE0450" w14:textId="77777777" w:rsidR="00B86B60" w:rsidRPr="00EE792E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 xml:space="preserve">wyjaśnia znaczenie odbiorów: </w:t>
            </w:r>
            <w:r w:rsidRPr="00EE792E">
              <w:rPr>
                <w:sz w:val="20"/>
                <w:szCs w:val="20"/>
              </w:rPr>
              <w:t>odbiorca główny, odbiorca DW, odbiorca UDW;</w:t>
            </w:r>
          </w:p>
          <w:p w14:paraId="3F285AC9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E792E">
              <w:rPr>
                <w:sz w:val="20"/>
                <w:szCs w:val="20"/>
              </w:rPr>
              <w:t>wysyła wiadomość do wielu odbi</w:t>
            </w:r>
            <w:r w:rsidRPr="00C22FA6">
              <w:rPr>
                <w:sz w:val="20"/>
                <w:szCs w:val="20"/>
              </w:rPr>
              <w:t xml:space="preserve">orców z uwzględnieniem opcji </w:t>
            </w:r>
            <w:r w:rsidRPr="00EE792E">
              <w:rPr>
                <w:b/>
                <w:sz w:val="20"/>
                <w:szCs w:val="20"/>
              </w:rPr>
              <w:t>DW</w:t>
            </w:r>
            <w:r w:rsidRPr="00C22FA6">
              <w:rPr>
                <w:sz w:val="20"/>
                <w:szCs w:val="20"/>
              </w:rPr>
              <w:t xml:space="preserve"> i </w:t>
            </w:r>
            <w:r w:rsidRPr="00EE792E">
              <w:rPr>
                <w:b/>
                <w:sz w:val="20"/>
                <w:szCs w:val="20"/>
              </w:rPr>
              <w:t>UDW</w:t>
            </w:r>
            <w:r w:rsidRPr="00C22FA6">
              <w:rPr>
                <w:sz w:val="20"/>
                <w:szCs w:val="20"/>
              </w:rPr>
              <w:t>.</w:t>
            </w:r>
          </w:p>
        </w:tc>
      </w:tr>
      <w:tr w:rsidR="00B86B60" w:rsidRPr="00C22FA6" w14:paraId="55D4F4C9" w14:textId="77777777" w:rsidTr="004C587A">
        <w:trPr>
          <w:trHeight w:val="567"/>
        </w:trPr>
        <w:tc>
          <w:tcPr>
            <w:tcW w:w="0" w:type="auto"/>
            <w:vMerge/>
            <w:hideMark/>
          </w:tcPr>
          <w:p w14:paraId="636C9810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8129519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BEEC083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715C5906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4" w:type="pct"/>
            <w:hideMark/>
          </w:tcPr>
          <w:p w14:paraId="7ED0298C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pakuje wybrane pliki do pliku skompresowanego zip;</w:t>
            </w:r>
          </w:p>
          <w:p w14:paraId="12D6CF2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rozpakowuje plik skompresowany zip.</w:t>
            </w:r>
          </w:p>
        </w:tc>
      </w:tr>
      <w:tr w:rsidR="00B86B60" w:rsidRPr="00C22FA6" w14:paraId="03F39641" w14:textId="77777777" w:rsidTr="004C587A">
        <w:trPr>
          <w:trHeight w:val="283"/>
        </w:trPr>
        <w:tc>
          <w:tcPr>
            <w:tcW w:w="0" w:type="auto"/>
            <w:vMerge/>
            <w:hideMark/>
          </w:tcPr>
          <w:p w14:paraId="65BFAE04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583B7FB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935DA92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120EEA5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74" w:type="pct"/>
            <w:hideMark/>
          </w:tcPr>
          <w:p w14:paraId="614089CE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sprawnie korzysta z serwerów do przesyłania dużych plików.</w:t>
            </w:r>
          </w:p>
        </w:tc>
      </w:tr>
    </w:tbl>
    <w:p w14:paraId="31403FE8" w14:textId="77777777" w:rsidR="00700647" w:rsidRDefault="00700647">
      <w:r>
        <w:br w:type="page"/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800"/>
        <w:gridCol w:w="1713"/>
        <w:gridCol w:w="3526"/>
        <w:gridCol w:w="1150"/>
        <w:gridCol w:w="7628"/>
      </w:tblGrid>
      <w:tr w:rsidR="004C587A" w:rsidRPr="004C587A" w14:paraId="0FA6D785" w14:textId="77777777" w:rsidTr="004C587A">
        <w:trPr>
          <w:trHeight w:hRule="exact" w:val="1020"/>
        </w:trPr>
        <w:tc>
          <w:tcPr>
            <w:tcW w:w="270" w:type="pct"/>
            <w:hideMark/>
          </w:tcPr>
          <w:p w14:paraId="30FF4F15" w14:textId="0EA6D4D9" w:rsidR="00700647" w:rsidRPr="004C587A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bookmarkStart w:id="1" w:name="_GoBack"/>
            <w:r w:rsidRPr="004C587A">
              <w:rPr>
                <w:rFonts w:asciiTheme="minorHAnsi" w:hAnsiTheme="minorHAnsi"/>
                <w:b/>
                <w:sz w:val="24"/>
              </w:rPr>
              <w:lastRenderedPageBreak/>
              <w:t xml:space="preserve">Nr </w:t>
            </w:r>
            <w:r w:rsidRPr="004C587A">
              <w:rPr>
                <w:rFonts w:asciiTheme="minorHAnsi" w:hAnsiTheme="minorHAnsi"/>
                <w:b/>
                <w:sz w:val="24"/>
              </w:rPr>
              <w:br/>
              <w:t>lekcji</w:t>
            </w:r>
          </w:p>
        </w:tc>
        <w:tc>
          <w:tcPr>
            <w:tcW w:w="578" w:type="pct"/>
            <w:hideMark/>
          </w:tcPr>
          <w:p w14:paraId="4D89983E" w14:textId="77777777" w:rsidR="00700647" w:rsidRPr="004C587A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4C587A">
              <w:rPr>
                <w:rFonts w:asciiTheme="minorHAnsi" w:hAnsiTheme="minorHAnsi"/>
                <w:b/>
                <w:sz w:val="24"/>
              </w:rPr>
              <w:t xml:space="preserve">Temat </w:t>
            </w:r>
            <w:r w:rsidRPr="004C587A">
              <w:rPr>
                <w:rFonts w:asciiTheme="minorHAnsi" w:hAnsiTheme="minorHAnsi"/>
                <w:b/>
                <w:sz w:val="24"/>
              </w:rPr>
              <w:br/>
              <w:t>lekcji</w:t>
            </w:r>
          </w:p>
        </w:tc>
        <w:tc>
          <w:tcPr>
            <w:tcW w:w="1190" w:type="pct"/>
            <w:hideMark/>
          </w:tcPr>
          <w:p w14:paraId="32A26488" w14:textId="77777777" w:rsidR="00700647" w:rsidRPr="004C587A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4C587A">
              <w:rPr>
                <w:rFonts w:asciiTheme="minorHAnsi" w:hAnsiTheme="minorHAnsi"/>
                <w:b/>
                <w:sz w:val="24"/>
              </w:rPr>
              <w:t xml:space="preserve">Omawiane </w:t>
            </w:r>
            <w:r w:rsidRPr="004C587A">
              <w:rPr>
                <w:rFonts w:asciiTheme="minorHAnsi" w:hAnsiTheme="minorHAnsi"/>
                <w:b/>
                <w:sz w:val="24"/>
              </w:rPr>
              <w:br/>
              <w:t>zagadnienia</w:t>
            </w:r>
          </w:p>
        </w:tc>
        <w:tc>
          <w:tcPr>
            <w:tcW w:w="388" w:type="pct"/>
            <w:hideMark/>
          </w:tcPr>
          <w:p w14:paraId="1AF77F5D" w14:textId="77777777" w:rsidR="00700647" w:rsidRPr="004C587A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4C587A">
              <w:rPr>
                <w:rFonts w:asciiTheme="minorHAnsi" w:hAnsiTheme="minorHAnsi"/>
                <w:b/>
                <w:sz w:val="24"/>
              </w:rPr>
              <w:t>Ocena</w:t>
            </w:r>
          </w:p>
        </w:tc>
        <w:tc>
          <w:tcPr>
            <w:tcW w:w="2574" w:type="pct"/>
            <w:hideMark/>
          </w:tcPr>
          <w:p w14:paraId="23DDD0FA" w14:textId="77777777" w:rsidR="00700647" w:rsidRPr="004C587A" w:rsidRDefault="00700647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4C587A">
              <w:rPr>
                <w:rFonts w:asciiTheme="minorHAnsi" w:hAnsiTheme="minorHAnsi"/>
                <w:b/>
                <w:sz w:val="24"/>
              </w:rPr>
              <w:t>Zgodnie z wymaganiami programowymi uczeń:</w:t>
            </w:r>
          </w:p>
        </w:tc>
      </w:tr>
      <w:bookmarkEnd w:id="1"/>
      <w:tr w:rsidR="00B86B60" w:rsidRPr="00C22FA6" w14:paraId="08476E74" w14:textId="77777777" w:rsidTr="004C587A">
        <w:trPr>
          <w:trHeight w:val="567"/>
        </w:trPr>
        <w:tc>
          <w:tcPr>
            <w:tcW w:w="0" w:type="auto"/>
            <w:vMerge w:val="restart"/>
            <w:hideMark/>
          </w:tcPr>
          <w:p w14:paraId="32D7FD1A" w14:textId="77777777" w:rsidR="00B86B60" w:rsidRPr="00C22FA6" w:rsidRDefault="00B86B60">
            <w:pPr>
              <w:ind w:left="57"/>
              <w:rPr>
                <w:b/>
                <w:sz w:val="20"/>
                <w:szCs w:val="20"/>
              </w:rPr>
            </w:pPr>
            <w:r w:rsidRPr="00C22FA6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0" w:type="auto"/>
            <w:vMerge w:val="restart"/>
            <w:hideMark/>
          </w:tcPr>
          <w:p w14:paraId="23159ED8" w14:textId="77777777" w:rsidR="00B86B60" w:rsidRPr="00C22FA6" w:rsidRDefault="00B86B60">
            <w:pPr>
              <w:ind w:left="57"/>
              <w:rPr>
                <w:b/>
                <w:sz w:val="20"/>
                <w:szCs w:val="20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</w:rPr>
              <w:t>Pomoc z angielskiego</w:t>
            </w:r>
          </w:p>
        </w:tc>
        <w:tc>
          <w:tcPr>
            <w:tcW w:w="0" w:type="auto"/>
            <w:vMerge w:val="restart"/>
            <w:hideMark/>
          </w:tcPr>
          <w:p w14:paraId="0F7B9A7D" w14:textId="60A6D98C" w:rsidR="00B86B60" w:rsidRPr="00C22FA6" w:rsidRDefault="00B86B60">
            <w:pPr>
              <w:ind w:left="57"/>
              <w:rPr>
                <w:sz w:val="20"/>
                <w:szCs w:val="20"/>
              </w:rPr>
            </w:pPr>
            <w:r w:rsidRPr="00C22FA6">
              <w:rPr>
                <w:color w:val="231F20"/>
                <w:sz w:val="20"/>
              </w:rPr>
              <w:t xml:space="preserve">Korzystanie z automatycznego tłumaczenia online, sprawdzanie </w:t>
            </w:r>
            <w:r w:rsidR="00693832">
              <w:rPr>
                <w:color w:val="231F20"/>
                <w:sz w:val="20"/>
              </w:rPr>
              <w:br/>
            </w:r>
            <w:r w:rsidRPr="00C22FA6">
              <w:rPr>
                <w:color w:val="231F20"/>
                <w:sz w:val="20"/>
              </w:rPr>
              <w:t>pisowni w edytorze tekstu</w:t>
            </w:r>
          </w:p>
        </w:tc>
        <w:tc>
          <w:tcPr>
            <w:tcW w:w="388" w:type="pct"/>
            <w:hideMark/>
          </w:tcPr>
          <w:p w14:paraId="13E274F8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74" w:type="pct"/>
            <w:hideMark/>
          </w:tcPr>
          <w:p w14:paraId="71AE137A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korzysta z portalu do nauki języka angielskiego;</w:t>
            </w:r>
          </w:p>
          <w:p w14:paraId="3E2E10C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 xml:space="preserve">opisuje prospołeczne znaczenie korzystania z portalu </w:t>
            </w:r>
            <w:proofErr w:type="spellStart"/>
            <w:r w:rsidRPr="00C22FA6">
              <w:rPr>
                <w:sz w:val="20"/>
                <w:szCs w:val="20"/>
              </w:rPr>
              <w:t>Freerice</w:t>
            </w:r>
            <w:proofErr w:type="spellEnd"/>
            <w:r w:rsidRPr="00C22FA6">
              <w:rPr>
                <w:sz w:val="20"/>
                <w:szCs w:val="20"/>
              </w:rPr>
              <w:t>.</w:t>
            </w:r>
          </w:p>
        </w:tc>
      </w:tr>
      <w:tr w:rsidR="00B86B60" w:rsidRPr="00C22FA6" w14:paraId="315E3B15" w14:textId="77777777" w:rsidTr="004C587A">
        <w:trPr>
          <w:trHeight w:val="283"/>
        </w:trPr>
        <w:tc>
          <w:tcPr>
            <w:tcW w:w="0" w:type="auto"/>
            <w:vMerge/>
            <w:hideMark/>
          </w:tcPr>
          <w:p w14:paraId="376513C9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3BB4CFF9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29B6803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3EF20BCA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74" w:type="pct"/>
            <w:hideMark/>
          </w:tcPr>
          <w:p w14:paraId="66BB0FE9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color w:val="231F20"/>
                <w:sz w:val="20"/>
              </w:rPr>
              <w:t>korzysta z automatycznego tłumaczenia online.</w:t>
            </w:r>
          </w:p>
        </w:tc>
      </w:tr>
      <w:tr w:rsidR="00B86B60" w:rsidRPr="00C22FA6" w14:paraId="426B3AC5" w14:textId="77777777" w:rsidTr="004C587A">
        <w:trPr>
          <w:trHeight w:val="283"/>
        </w:trPr>
        <w:tc>
          <w:tcPr>
            <w:tcW w:w="0" w:type="auto"/>
            <w:vMerge/>
            <w:hideMark/>
          </w:tcPr>
          <w:p w14:paraId="070D5B84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67C83FD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1E03AC2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623AE0A4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74" w:type="pct"/>
            <w:hideMark/>
          </w:tcPr>
          <w:p w14:paraId="07C8EE5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color w:val="231F20"/>
                <w:sz w:val="20"/>
              </w:rPr>
              <w:t>korzysta z automatycznego sprawdzania pisowni w edytorze tekstu.</w:t>
            </w:r>
          </w:p>
        </w:tc>
      </w:tr>
      <w:tr w:rsidR="00B86B60" w:rsidRPr="00C22FA6" w14:paraId="052E956E" w14:textId="77777777" w:rsidTr="004C587A">
        <w:trPr>
          <w:trHeight w:val="283"/>
        </w:trPr>
        <w:tc>
          <w:tcPr>
            <w:tcW w:w="0" w:type="auto"/>
            <w:vMerge/>
            <w:hideMark/>
          </w:tcPr>
          <w:p w14:paraId="26BA6AE3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8A35FB4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E9B630C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7A3370FD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4" w:type="pct"/>
            <w:hideMark/>
          </w:tcPr>
          <w:p w14:paraId="22828B81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color w:val="231F20"/>
                <w:sz w:val="20"/>
              </w:rPr>
              <w:t>stosuje automatyczne sprawdzanie pisowni w edytorze.</w:t>
            </w:r>
          </w:p>
        </w:tc>
      </w:tr>
      <w:tr w:rsidR="00B86B60" w:rsidRPr="00C22FA6" w14:paraId="02C50CC9" w14:textId="77777777" w:rsidTr="004C587A">
        <w:trPr>
          <w:trHeight w:val="283"/>
        </w:trPr>
        <w:tc>
          <w:tcPr>
            <w:tcW w:w="0" w:type="auto"/>
            <w:vMerge/>
            <w:hideMark/>
          </w:tcPr>
          <w:p w14:paraId="67274DF6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9E6CEA0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691BE6B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3042F719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74" w:type="pct"/>
            <w:hideMark/>
          </w:tcPr>
          <w:p w14:paraId="140E46F6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color w:val="231F20"/>
                <w:sz w:val="20"/>
              </w:rPr>
              <w:t>samodzielnie wyszukuje strony pomocne w nauce języka obcego.</w:t>
            </w:r>
          </w:p>
        </w:tc>
      </w:tr>
      <w:tr w:rsidR="00B86B60" w:rsidRPr="00C22FA6" w14:paraId="5635A035" w14:textId="77777777" w:rsidTr="004C587A">
        <w:trPr>
          <w:trHeight w:val="283"/>
        </w:trPr>
        <w:tc>
          <w:tcPr>
            <w:tcW w:w="0" w:type="auto"/>
            <w:vMerge w:val="restart"/>
            <w:hideMark/>
          </w:tcPr>
          <w:p w14:paraId="5C881E16" w14:textId="77777777" w:rsidR="00B86B60" w:rsidRPr="00C22FA6" w:rsidRDefault="00B86B60">
            <w:pPr>
              <w:ind w:left="57"/>
              <w:rPr>
                <w:b/>
                <w:sz w:val="20"/>
                <w:szCs w:val="20"/>
              </w:rPr>
            </w:pPr>
            <w:r w:rsidRPr="00C22FA6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0" w:type="auto"/>
            <w:vMerge w:val="restart"/>
            <w:hideMark/>
          </w:tcPr>
          <w:p w14:paraId="6CF70C21" w14:textId="77777777" w:rsidR="00B86B60" w:rsidRPr="00C22FA6" w:rsidRDefault="00B86B60">
            <w:pPr>
              <w:ind w:left="57"/>
              <w:rPr>
                <w:b/>
                <w:sz w:val="20"/>
                <w:szCs w:val="20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</w:rPr>
              <w:t>Akademia matematyki</w:t>
            </w:r>
          </w:p>
        </w:tc>
        <w:tc>
          <w:tcPr>
            <w:tcW w:w="0" w:type="auto"/>
            <w:vMerge w:val="restart"/>
            <w:hideMark/>
          </w:tcPr>
          <w:p w14:paraId="5C995289" w14:textId="77777777" w:rsidR="00B86B60" w:rsidRPr="00C22FA6" w:rsidRDefault="00B86B60">
            <w:pPr>
              <w:ind w:left="57"/>
              <w:rPr>
                <w:sz w:val="20"/>
                <w:szCs w:val="20"/>
              </w:rPr>
            </w:pPr>
            <w:r w:rsidRPr="00C22FA6">
              <w:rPr>
                <w:rFonts w:ascii="ScalaSansPro" w:hAnsi="ScalaSansPro" w:cs="ScalaSansPro"/>
                <w:sz w:val="20"/>
                <w:szCs w:val="20"/>
              </w:rPr>
              <w:t>Ćwiczenia z matematyki w Akademii Khana</w:t>
            </w:r>
          </w:p>
        </w:tc>
        <w:tc>
          <w:tcPr>
            <w:tcW w:w="388" w:type="pct"/>
            <w:hideMark/>
          </w:tcPr>
          <w:p w14:paraId="0100380D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74" w:type="pct"/>
            <w:hideMark/>
          </w:tcPr>
          <w:p w14:paraId="0072FBE1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z pomocą nauczyciela korzysta z Akademii Khana.</w:t>
            </w:r>
          </w:p>
        </w:tc>
      </w:tr>
      <w:tr w:rsidR="00B86B60" w:rsidRPr="00C22FA6" w14:paraId="072A1785" w14:textId="77777777" w:rsidTr="004C587A">
        <w:trPr>
          <w:trHeight w:val="283"/>
        </w:trPr>
        <w:tc>
          <w:tcPr>
            <w:tcW w:w="0" w:type="auto"/>
            <w:vMerge/>
            <w:hideMark/>
          </w:tcPr>
          <w:p w14:paraId="625002CE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3288797F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38A9BCC0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62BAF3C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74" w:type="pct"/>
            <w:hideMark/>
          </w:tcPr>
          <w:p w14:paraId="3926236E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na podstawie wskazówek w podręczniku wykonuje kolejne ćwiczenia z matematyki.</w:t>
            </w:r>
          </w:p>
        </w:tc>
      </w:tr>
      <w:tr w:rsidR="00B86B60" w:rsidRPr="00C22FA6" w14:paraId="4C6D2E5A" w14:textId="77777777" w:rsidTr="004C587A">
        <w:trPr>
          <w:trHeight w:val="283"/>
        </w:trPr>
        <w:tc>
          <w:tcPr>
            <w:tcW w:w="0" w:type="auto"/>
            <w:vMerge/>
            <w:hideMark/>
          </w:tcPr>
          <w:p w14:paraId="74D4F3A6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8941933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4977099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50C78AD4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74" w:type="pct"/>
            <w:hideMark/>
          </w:tcPr>
          <w:p w14:paraId="1225BA6A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wyszukuje i wykonuje ćwiczenia z matematyki.</w:t>
            </w:r>
          </w:p>
        </w:tc>
      </w:tr>
      <w:tr w:rsidR="00B86B60" w:rsidRPr="00C22FA6" w14:paraId="46C87CFC" w14:textId="77777777" w:rsidTr="004C587A">
        <w:trPr>
          <w:trHeight w:val="283"/>
        </w:trPr>
        <w:tc>
          <w:tcPr>
            <w:tcW w:w="0" w:type="auto"/>
            <w:vMerge/>
            <w:hideMark/>
          </w:tcPr>
          <w:p w14:paraId="1398153B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C732670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89684C1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416FD9CC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4" w:type="pct"/>
            <w:hideMark/>
          </w:tcPr>
          <w:p w14:paraId="7B03405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wyszukuje interesujące go treści z innych przedmiotów.</w:t>
            </w:r>
          </w:p>
        </w:tc>
      </w:tr>
      <w:tr w:rsidR="00B86B60" w:rsidRPr="00C22FA6" w14:paraId="0F0E9CC5" w14:textId="77777777" w:rsidTr="004C587A">
        <w:trPr>
          <w:trHeight w:val="283"/>
        </w:trPr>
        <w:tc>
          <w:tcPr>
            <w:tcW w:w="0" w:type="auto"/>
            <w:vMerge/>
            <w:hideMark/>
          </w:tcPr>
          <w:p w14:paraId="146FA3B2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9E79678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48432E9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3EA21320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74" w:type="pct"/>
            <w:hideMark/>
          </w:tcPr>
          <w:p w14:paraId="6AC47D7A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systematycznie korzysta z Akademii Khana.</w:t>
            </w:r>
          </w:p>
        </w:tc>
      </w:tr>
      <w:tr w:rsidR="00B86B60" w:rsidRPr="00C22FA6" w14:paraId="69A9538B" w14:textId="77777777" w:rsidTr="004C587A">
        <w:trPr>
          <w:trHeight w:val="283"/>
        </w:trPr>
        <w:tc>
          <w:tcPr>
            <w:tcW w:w="0" w:type="auto"/>
            <w:vMerge w:val="restart"/>
            <w:hideMark/>
          </w:tcPr>
          <w:p w14:paraId="3EA0F72D" w14:textId="77777777" w:rsidR="00B86B60" w:rsidRPr="00C22FA6" w:rsidRDefault="00B86B60">
            <w:pPr>
              <w:ind w:left="57"/>
              <w:rPr>
                <w:b/>
                <w:sz w:val="20"/>
                <w:szCs w:val="20"/>
              </w:rPr>
            </w:pPr>
            <w:r w:rsidRPr="00C22FA6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0" w:type="auto"/>
            <w:vMerge w:val="restart"/>
            <w:hideMark/>
          </w:tcPr>
          <w:p w14:paraId="4037495F" w14:textId="77777777" w:rsidR="00B86B60" w:rsidRPr="00C22FA6" w:rsidRDefault="00B86B60">
            <w:pPr>
              <w:ind w:left="57"/>
              <w:rPr>
                <w:b/>
                <w:sz w:val="20"/>
                <w:szCs w:val="20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</w:rPr>
              <w:t>Dziel się wiedzą</w:t>
            </w:r>
          </w:p>
        </w:tc>
        <w:tc>
          <w:tcPr>
            <w:tcW w:w="0" w:type="auto"/>
            <w:vMerge w:val="restart"/>
            <w:hideMark/>
          </w:tcPr>
          <w:p w14:paraId="24069B0E" w14:textId="77777777" w:rsidR="00B86B60" w:rsidRPr="00C22FA6" w:rsidRDefault="00B86B60">
            <w:pPr>
              <w:ind w:left="57"/>
              <w:rPr>
                <w:sz w:val="20"/>
                <w:szCs w:val="20"/>
              </w:rPr>
            </w:pPr>
            <w:r w:rsidRPr="00C22FA6">
              <w:rPr>
                <w:rFonts w:ascii="ScalaSansPro" w:hAnsi="ScalaSansPro" w:cs="ScalaSansPro"/>
                <w:sz w:val="20"/>
                <w:szCs w:val="20"/>
              </w:rPr>
              <w:t>Siostrzane projekty Wikipedii</w:t>
            </w:r>
          </w:p>
        </w:tc>
        <w:tc>
          <w:tcPr>
            <w:tcW w:w="388" w:type="pct"/>
            <w:hideMark/>
          </w:tcPr>
          <w:p w14:paraId="2C771DE3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74" w:type="pct"/>
            <w:hideMark/>
          </w:tcPr>
          <w:p w14:paraId="70C250F9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wyjaśnia, czym jest Wikipedia.</w:t>
            </w:r>
          </w:p>
        </w:tc>
      </w:tr>
      <w:tr w:rsidR="00B86B60" w:rsidRPr="00C22FA6" w14:paraId="5C846DB8" w14:textId="77777777" w:rsidTr="004C587A">
        <w:trPr>
          <w:trHeight w:val="283"/>
        </w:trPr>
        <w:tc>
          <w:tcPr>
            <w:tcW w:w="0" w:type="auto"/>
            <w:vMerge/>
            <w:hideMark/>
          </w:tcPr>
          <w:p w14:paraId="1FF6FBB3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122D3B3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020536C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432CFE19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74" w:type="pct"/>
            <w:hideMark/>
          </w:tcPr>
          <w:p w14:paraId="301CD0D6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korzysta w podstawowym zakresie z artykułów umieszczonych w Wikipedii.</w:t>
            </w:r>
          </w:p>
        </w:tc>
      </w:tr>
      <w:tr w:rsidR="00B86B60" w:rsidRPr="00C22FA6" w14:paraId="3C1D54DB" w14:textId="77777777" w:rsidTr="004C587A">
        <w:trPr>
          <w:trHeight w:val="567"/>
        </w:trPr>
        <w:tc>
          <w:tcPr>
            <w:tcW w:w="0" w:type="auto"/>
            <w:vMerge/>
            <w:hideMark/>
          </w:tcPr>
          <w:p w14:paraId="5F720CB9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355F1017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AF91800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611A8314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74" w:type="pct"/>
            <w:hideMark/>
          </w:tcPr>
          <w:p w14:paraId="51237041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wymienia i opisuje siostrzane projekty Wikipedii;</w:t>
            </w:r>
          </w:p>
          <w:p w14:paraId="57964D3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sprawnie wyszukuje informacje w Wikipedii i jej siostrzanych projektach.</w:t>
            </w:r>
          </w:p>
        </w:tc>
      </w:tr>
      <w:tr w:rsidR="00B86B60" w:rsidRPr="00C22FA6" w14:paraId="4B07D900" w14:textId="77777777" w:rsidTr="004C587A">
        <w:trPr>
          <w:trHeight w:val="283"/>
        </w:trPr>
        <w:tc>
          <w:tcPr>
            <w:tcW w:w="0" w:type="auto"/>
            <w:vMerge/>
            <w:hideMark/>
          </w:tcPr>
          <w:p w14:paraId="4C4D2488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67F607B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FA517D1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1B8F6B32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4" w:type="pct"/>
            <w:hideMark/>
          </w:tcPr>
          <w:p w14:paraId="68100E77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korzysta z zawartości siostrzanych projektów Wikipedii.</w:t>
            </w:r>
          </w:p>
        </w:tc>
      </w:tr>
      <w:tr w:rsidR="00B86B60" w:rsidRPr="00C22FA6" w14:paraId="4A2A63DF" w14:textId="77777777" w:rsidTr="004C587A">
        <w:trPr>
          <w:trHeight w:val="283"/>
        </w:trPr>
        <w:tc>
          <w:tcPr>
            <w:tcW w:w="0" w:type="auto"/>
            <w:vMerge/>
            <w:hideMark/>
          </w:tcPr>
          <w:p w14:paraId="071CB2D0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30498EC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26B7AE4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405638B2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74" w:type="pct"/>
            <w:hideMark/>
          </w:tcPr>
          <w:p w14:paraId="46C9E386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 xml:space="preserve">redaguje </w:t>
            </w:r>
            <w:r w:rsidRPr="00C22FA6">
              <w:rPr>
                <w:color w:val="231F20"/>
                <w:sz w:val="20"/>
              </w:rPr>
              <w:t xml:space="preserve">artykuły w wybranych projektach </w:t>
            </w:r>
            <w:proofErr w:type="spellStart"/>
            <w:r w:rsidRPr="00C22FA6">
              <w:rPr>
                <w:color w:val="231F20"/>
                <w:sz w:val="20"/>
              </w:rPr>
              <w:t>Wikimediów</w:t>
            </w:r>
            <w:proofErr w:type="spellEnd"/>
            <w:r w:rsidRPr="00C22FA6">
              <w:rPr>
                <w:color w:val="231F20"/>
                <w:sz w:val="20"/>
              </w:rPr>
              <w:t>.</w:t>
            </w:r>
          </w:p>
        </w:tc>
      </w:tr>
      <w:tr w:rsidR="00B86B60" w:rsidRPr="00C22FA6" w14:paraId="02C37ED7" w14:textId="77777777" w:rsidTr="004C587A">
        <w:trPr>
          <w:trHeight w:val="283"/>
        </w:trPr>
        <w:tc>
          <w:tcPr>
            <w:tcW w:w="0" w:type="auto"/>
            <w:vMerge w:val="restart"/>
            <w:hideMark/>
          </w:tcPr>
          <w:p w14:paraId="574633D5" w14:textId="77777777" w:rsidR="00B86B60" w:rsidRPr="00C22FA6" w:rsidRDefault="00B86B60">
            <w:pPr>
              <w:ind w:left="57"/>
              <w:rPr>
                <w:b/>
                <w:sz w:val="20"/>
                <w:szCs w:val="20"/>
              </w:rPr>
            </w:pPr>
            <w:r w:rsidRPr="00C22FA6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0" w:type="auto"/>
            <w:vMerge w:val="restart"/>
            <w:hideMark/>
          </w:tcPr>
          <w:p w14:paraId="3B3F59B5" w14:textId="77777777" w:rsidR="00B86B60" w:rsidRPr="00C22FA6" w:rsidRDefault="00B86B60">
            <w:pPr>
              <w:ind w:left="57"/>
              <w:rPr>
                <w:b/>
                <w:sz w:val="20"/>
                <w:szCs w:val="20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</w:rPr>
              <w:t>Komputery w pracy</w:t>
            </w:r>
          </w:p>
        </w:tc>
        <w:tc>
          <w:tcPr>
            <w:tcW w:w="0" w:type="auto"/>
            <w:vMerge w:val="restart"/>
            <w:hideMark/>
          </w:tcPr>
          <w:p w14:paraId="08613ABE" w14:textId="77777777" w:rsidR="00B86B60" w:rsidRPr="00C22FA6" w:rsidRDefault="00B86B60">
            <w:pPr>
              <w:ind w:left="57"/>
              <w:rPr>
                <w:sz w:val="20"/>
                <w:szCs w:val="20"/>
              </w:rPr>
            </w:pPr>
            <w:r w:rsidRPr="00C22FA6">
              <w:rPr>
                <w:rFonts w:ascii="ScalaSansPro" w:hAnsi="ScalaSansPro" w:cs="ScalaSansPro"/>
                <w:sz w:val="20"/>
                <w:szCs w:val="20"/>
              </w:rPr>
              <w:t>Zawody, w których niezbędne są kompetencje informatyczne</w:t>
            </w:r>
          </w:p>
        </w:tc>
        <w:tc>
          <w:tcPr>
            <w:tcW w:w="388" w:type="pct"/>
            <w:hideMark/>
          </w:tcPr>
          <w:p w14:paraId="1517312A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74" w:type="pct"/>
            <w:hideMark/>
          </w:tcPr>
          <w:p w14:paraId="35C5DD31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wymienia prace z wykorzystaniem komputera w jego otoczeniu.</w:t>
            </w:r>
          </w:p>
        </w:tc>
      </w:tr>
      <w:tr w:rsidR="00B86B60" w:rsidRPr="00C22FA6" w14:paraId="0CD1792A" w14:textId="77777777" w:rsidTr="004C587A">
        <w:trPr>
          <w:trHeight w:val="283"/>
        </w:trPr>
        <w:tc>
          <w:tcPr>
            <w:tcW w:w="0" w:type="auto"/>
            <w:vMerge/>
            <w:hideMark/>
          </w:tcPr>
          <w:p w14:paraId="20E5B003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69E1585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9AC632A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0564FF8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74" w:type="pct"/>
            <w:hideMark/>
          </w:tcPr>
          <w:p w14:paraId="0EAC8E0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wymienia zawody, w których potrzebne są kompetencje informatyczne.</w:t>
            </w:r>
          </w:p>
        </w:tc>
      </w:tr>
      <w:tr w:rsidR="00B86B60" w:rsidRPr="00C22FA6" w14:paraId="2BC5872D" w14:textId="77777777" w:rsidTr="004C587A">
        <w:trPr>
          <w:trHeight w:val="567"/>
        </w:trPr>
        <w:tc>
          <w:tcPr>
            <w:tcW w:w="0" w:type="auto"/>
            <w:vMerge/>
            <w:hideMark/>
          </w:tcPr>
          <w:p w14:paraId="5B21F2D5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06DC685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E65C0CB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30A21BD7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74" w:type="pct"/>
            <w:hideMark/>
          </w:tcPr>
          <w:p w14:paraId="5612D6C1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omawia prace wykonywane z wykorzystaniem kompetencji informatycznych w różnych zawodach.</w:t>
            </w:r>
          </w:p>
        </w:tc>
      </w:tr>
      <w:tr w:rsidR="00B86B60" w:rsidRPr="00C22FA6" w14:paraId="179371B8" w14:textId="77777777" w:rsidTr="004C587A">
        <w:trPr>
          <w:trHeight w:val="283"/>
        </w:trPr>
        <w:tc>
          <w:tcPr>
            <w:tcW w:w="0" w:type="auto"/>
            <w:vMerge/>
            <w:hideMark/>
          </w:tcPr>
          <w:p w14:paraId="53DF93C0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33414C0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00CE816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4A3061C4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4" w:type="pct"/>
            <w:hideMark/>
          </w:tcPr>
          <w:p w14:paraId="3D238AD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wymienia i krótko opisuje zawody określane jako informatyczne.</w:t>
            </w:r>
          </w:p>
        </w:tc>
      </w:tr>
      <w:tr w:rsidR="00B86B60" w:rsidRPr="00C22FA6" w14:paraId="1ACC09EF" w14:textId="77777777" w:rsidTr="004C587A">
        <w:trPr>
          <w:trHeight w:val="283"/>
        </w:trPr>
        <w:tc>
          <w:tcPr>
            <w:tcW w:w="0" w:type="auto"/>
            <w:vMerge/>
            <w:hideMark/>
          </w:tcPr>
          <w:p w14:paraId="0E7E581E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0073A30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04FFB42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2766F92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74" w:type="pct"/>
            <w:hideMark/>
          </w:tcPr>
          <w:p w14:paraId="34722A43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opisuje nietypowe zastosowanie komputera w pracy.</w:t>
            </w:r>
          </w:p>
        </w:tc>
      </w:tr>
      <w:tr w:rsidR="00700647" w:rsidRPr="00C22FA6" w14:paraId="09083A5F" w14:textId="77777777" w:rsidTr="004C587A">
        <w:trPr>
          <w:trHeight w:hRule="exact" w:val="1020"/>
        </w:trPr>
        <w:tc>
          <w:tcPr>
            <w:tcW w:w="270" w:type="pct"/>
            <w:hideMark/>
          </w:tcPr>
          <w:p w14:paraId="08E06E2B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</w:rPr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</w:rPr>
              <w:br/>
              <w:t>lekcji</w:t>
            </w:r>
          </w:p>
        </w:tc>
        <w:tc>
          <w:tcPr>
            <w:tcW w:w="578" w:type="pct"/>
            <w:hideMark/>
          </w:tcPr>
          <w:p w14:paraId="24EF14A8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</w:rPr>
              <w:br/>
              <w:t>lekcji</w:t>
            </w:r>
          </w:p>
        </w:tc>
        <w:tc>
          <w:tcPr>
            <w:tcW w:w="1190" w:type="pct"/>
            <w:hideMark/>
          </w:tcPr>
          <w:p w14:paraId="02F82AE1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</w:rPr>
              <w:br/>
              <w:t>zagadnienia</w:t>
            </w:r>
          </w:p>
        </w:tc>
        <w:tc>
          <w:tcPr>
            <w:tcW w:w="388" w:type="pct"/>
            <w:hideMark/>
          </w:tcPr>
          <w:p w14:paraId="0591B5E9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</w:rPr>
              <w:t>Ocena</w:t>
            </w:r>
          </w:p>
        </w:tc>
        <w:tc>
          <w:tcPr>
            <w:tcW w:w="2574" w:type="pct"/>
            <w:hideMark/>
          </w:tcPr>
          <w:p w14:paraId="41FC59A7" w14:textId="77777777" w:rsidR="00700647" w:rsidRPr="00C22FA6" w:rsidRDefault="00700647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B86B60" w:rsidRPr="00C22FA6" w14:paraId="651F2881" w14:textId="77777777" w:rsidTr="004C587A">
        <w:trPr>
          <w:trHeight w:val="283"/>
        </w:trPr>
        <w:tc>
          <w:tcPr>
            <w:tcW w:w="0" w:type="auto"/>
            <w:vMerge w:val="restart"/>
            <w:hideMark/>
          </w:tcPr>
          <w:p w14:paraId="20A5D524" w14:textId="77777777" w:rsidR="00B86B60" w:rsidRPr="00C22FA6" w:rsidRDefault="00B86B60">
            <w:pPr>
              <w:ind w:left="57"/>
              <w:rPr>
                <w:b/>
                <w:sz w:val="20"/>
                <w:szCs w:val="20"/>
              </w:rPr>
            </w:pPr>
            <w:r w:rsidRPr="00C22FA6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0" w:type="auto"/>
            <w:vMerge w:val="restart"/>
            <w:hideMark/>
          </w:tcPr>
          <w:p w14:paraId="14EE8C37" w14:textId="77777777" w:rsidR="00B86B60" w:rsidRPr="00C22FA6" w:rsidRDefault="00B86B60">
            <w:pPr>
              <w:ind w:left="57"/>
              <w:rPr>
                <w:b/>
                <w:sz w:val="20"/>
                <w:szCs w:val="20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</w:rPr>
              <w:t>Astronomia z komputerem</w:t>
            </w:r>
          </w:p>
        </w:tc>
        <w:tc>
          <w:tcPr>
            <w:tcW w:w="0" w:type="auto"/>
            <w:vMerge w:val="restart"/>
            <w:hideMark/>
          </w:tcPr>
          <w:p w14:paraId="1E85CE0F" w14:textId="77777777" w:rsidR="00B86B60" w:rsidRPr="00C22FA6" w:rsidRDefault="00B86B60">
            <w:pPr>
              <w:ind w:left="57"/>
              <w:rPr>
                <w:sz w:val="20"/>
                <w:szCs w:val="20"/>
              </w:rPr>
            </w:pPr>
            <w:r w:rsidRPr="00C22FA6">
              <w:rPr>
                <w:color w:val="231F20"/>
                <w:sz w:val="20"/>
              </w:rPr>
              <w:t xml:space="preserve">Korzystanie z komputerowych planetariów </w:t>
            </w:r>
            <w:proofErr w:type="spellStart"/>
            <w:r w:rsidRPr="00C22FA6">
              <w:rPr>
                <w:color w:val="231F20"/>
                <w:sz w:val="20"/>
              </w:rPr>
              <w:t>Stellarium</w:t>
            </w:r>
            <w:proofErr w:type="spellEnd"/>
            <w:r w:rsidRPr="00C22FA6">
              <w:rPr>
                <w:color w:val="231F20"/>
                <w:sz w:val="20"/>
              </w:rPr>
              <w:t xml:space="preserve"> i Google Earth</w:t>
            </w:r>
          </w:p>
        </w:tc>
        <w:tc>
          <w:tcPr>
            <w:tcW w:w="388" w:type="pct"/>
            <w:hideMark/>
          </w:tcPr>
          <w:p w14:paraId="0E3ED22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74" w:type="pct"/>
            <w:hideMark/>
          </w:tcPr>
          <w:p w14:paraId="1B108DD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wymienia aplikacje pokazujące wygląd nieba.</w:t>
            </w:r>
          </w:p>
        </w:tc>
      </w:tr>
      <w:tr w:rsidR="00B86B60" w:rsidRPr="00C22FA6" w14:paraId="13F58D0F" w14:textId="77777777" w:rsidTr="004C587A">
        <w:trPr>
          <w:trHeight w:val="283"/>
        </w:trPr>
        <w:tc>
          <w:tcPr>
            <w:tcW w:w="0" w:type="auto"/>
            <w:vMerge/>
            <w:hideMark/>
          </w:tcPr>
          <w:p w14:paraId="7761D92B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FD52D92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30422A0F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75544A34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74" w:type="pct"/>
            <w:hideMark/>
          </w:tcPr>
          <w:p w14:paraId="3DAF950B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korzysta z aplikacji pokazującej wygląd nieba.</w:t>
            </w:r>
          </w:p>
        </w:tc>
      </w:tr>
      <w:tr w:rsidR="00B86B60" w:rsidRPr="00C22FA6" w14:paraId="5B457484" w14:textId="77777777" w:rsidTr="004C587A">
        <w:trPr>
          <w:trHeight w:val="283"/>
        </w:trPr>
        <w:tc>
          <w:tcPr>
            <w:tcW w:w="0" w:type="auto"/>
            <w:vMerge/>
            <w:hideMark/>
          </w:tcPr>
          <w:p w14:paraId="4E31258E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E7A9FC3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14FDA40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7F749DF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74" w:type="pct"/>
            <w:hideMark/>
          </w:tcPr>
          <w:p w14:paraId="37DE03D3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korzysta z aplikacji pokazujących wygląd nieba na komputerze (Google Earth) i telefonie.</w:t>
            </w:r>
          </w:p>
        </w:tc>
      </w:tr>
      <w:tr w:rsidR="00B86B60" w:rsidRPr="00C22FA6" w14:paraId="2F098F98" w14:textId="77777777" w:rsidTr="004C587A">
        <w:trPr>
          <w:trHeight w:val="765"/>
        </w:trPr>
        <w:tc>
          <w:tcPr>
            <w:tcW w:w="0" w:type="auto"/>
            <w:vMerge/>
            <w:hideMark/>
          </w:tcPr>
          <w:p w14:paraId="1293D501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C5F542A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02CB012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4D6B49BA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4" w:type="pct"/>
            <w:hideMark/>
          </w:tcPr>
          <w:p w14:paraId="27F83E56" w14:textId="3A83E8A1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 xml:space="preserve">samodzielnie posługuje się aplikacjami pokazującymi wygląd nieba na komputerze </w:t>
            </w:r>
            <w:r w:rsidR="00C92424">
              <w:rPr>
                <w:sz w:val="20"/>
                <w:szCs w:val="20"/>
              </w:rPr>
              <w:br/>
            </w:r>
            <w:r w:rsidRPr="00C22FA6">
              <w:rPr>
                <w:sz w:val="20"/>
                <w:szCs w:val="20"/>
              </w:rPr>
              <w:t>i telefonie,</w:t>
            </w:r>
          </w:p>
          <w:p w14:paraId="797C425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wyszukuje w internecie zdjęcia ciał niebieskich.</w:t>
            </w:r>
          </w:p>
        </w:tc>
      </w:tr>
      <w:tr w:rsidR="00B86B60" w:rsidRPr="00C22FA6" w14:paraId="1101B1A9" w14:textId="77777777" w:rsidTr="004C587A">
        <w:trPr>
          <w:trHeight w:val="283"/>
        </w:trPr>
        <w:tc>
          <w:tcPr>
            <w:tcW w:w="0" w:type="auto"/>
            <w:vMerge/>
            <w:hideMark/>
          </w:tcPr>
          <w:p w14:paraId="1CD69675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F56D0FB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09C1C26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2FF0DE7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74" w:type="pct"/>
            <w:hideMark/>
          </w:tcPr>
          <w:p w14:paraId="469303B3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wyszukuje w internecie strony o tematyce astronomicznej i korzysta z nich.</w:t>
            </w:r>
          </w:p>
        </w:tc>
      </w:tr>
      <w:tr w:rsidR="00B86B60" w:rsidRPr="00C22FA6" w14:paraId="07A59C4E" w14:textId="77777777" w:rsidTr="004C587A">
        <w:trPr>
          <w:trHeight w:val="283"/>
        </w:trPr>
        <w:tc>
          <w:tcPr>
            <w:tcW w:w="0" w:type="auto"/>
            <w:vMerge w:val="restart"/>
            <w:hideMark/>
          </w:tcPr>
          <w:p w14:paraId="09096CC0" w14:textId="77777777" w:rsidR="00B86B60" w:rsidRPr="00C22FA6" w:rsidRDefault="00B86B60">
            <w:pPr>
              <w:ind w:left="57"/>
              <w:rPr>
                <w:b/>
                <w:sz w:val="20"/>
                <w:szCs w:val="20"/>
              </w:rPr>
            </w:pPr>
            <w:r w:rsidRPr="00C22FA6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0" w:type="auto"/>
            <w:vMerge w:val="restart"/>
            <w:hideMark/>
          </w:tcPr>
          <w:p w14:paraId="499DB8BF" w14:textId="77777777" w:rsidR="00B86B60" w:rsidRPr="00C22FA6" w:rsidRDefault="00B86B60">
            <w:pPr>
              <w:ind w:left="57"/>
              <w:rPr>
                <w:b/>
                <w:sz w:val="20"/>
                <w:szCs w:val="20"/>
              </w:rPr>
            </w:pPr>
            <w:proofErr w:type="spellStart"/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</w:rPr>
              <w:t>Liternet</w:t>
            </w:r>
            <w:proofErr w:type="spellEnd"/>
          </w:p>
        </w:tc>
        <w:tc>
          <w:tcPr>
            <w:tcW w:w="0" w:type="auto"/>
            <w:vMerge w:val="restart"/>
          </w:tcPr>
          <w:p w14:paraId="42C55DAA" w14:textId="77777777" w:rsidR="00B86B60" w:rsidRPr="00C22FA6" w:rsidRDefault="00B86B60">
            <w:pPr>
              <w:ind w:left="57"/>
              <w:rPr>
                <w:sz w:val="20"/>
                <w:szCs w:val="20"/>
              </w:rPr>
            </w:pPr>
            <w:r w:rsidRPr="00C22FA6">
              <w:rPr>
                <w:color w:val="231F20"/>
                <w:sz w:val="20"/>
              </w:rPr>
              <w:t>Literatura w internecie, formaty elektronicznych książek</w:t>
            </w:r>
          </w:p>
          <w:p w14:paraId="28A71A47" w14:textId="77777777" w:rsidR="00B86B60" w:rsidRPr="00C22FA6" w:rsidRDefault="00B86B60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2DA7CF44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74" w:type="pct"/>
            <w:hideMark/>
          </w:tcPr>
          <w:p w14:paraId="19C72365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 xml:space="preserve">opisuje, czym jest </w:t>
            </w:r>
            <w:proofErr w:type="spellStart"/>
            <w:r w:rsidRPr="00C22FA6">
              <w:rPr>
                <w:sz w:val="20"/>
                <w:szCs w:val="20"/>
              </w:rPr>
              <w:t>liternet</w:t>
            </w:r>
            <w:proofErr w:type="spellEnd"/>
            <w:r w:rsidRPr="00C22FA6">
              <w:rPr>
                <w:sz w:val="20"/>
                <w:szCs w:val="20"/>
              </w:rPr>
              <w:t>;</w:t>
            </w:r>
          </w:p>
        </w:tc>
      </w:tr>
      <w:tr w:rsidR="00B86B60" w:rsidRPr="00C22FA6" w14:paraId="2AB3B0ED" w14:textId="77777777" w:rsidTr="004C587A">
        <w:trPr>
          <w:trHeight w:val="283"/>
        </w:trPr>
        <w:tc>
          <w:tcPr>
            <w:tcW w:w="0" w:type="auto"/>
            <w:vMerge/>
            <w:hideMark/>
          </w:tcPr>
          <w:p w14:paraId="776A222B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3DADB08D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B5ADE79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7815AC3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74" w:type="pct"/>
            <w:hideMark/>
          </w:tcPr>
          <w:p w14:paraId="727C6EC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krótko charakteryzuje formaty elektronicznych książek;</w:t>
            </w:r>
          </w:p>
        </w:tc>
      </w:tr>
      <w:tr w:rsidR="00B86B60" w:rsidRPr="00C22FA6" w14:paraId="26072E80" w14:textId="77777777" w:rsidTr="004C587A">
        <w:trPr>
          <w:trHeight w:val="283"/>
        </w:trPr>
        <w:tc>
          <w:tcPr>
            <w:tcW w:w="0" w:type="auto"/>
            <w:vMerge/>
            <w:hideMark/>
          </w:tcPr>
          <w:p w14:paraId="4A9730B7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534B44C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1F59CF3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7693123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74" w:type="pct"/>
            <w:hideMark/>
          </w:tcPr>
          <w:p w14:paraId="032E65E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sprawnie wyszukuje informacje na zadany temat.</w:t>
            </w:r>
          </w:p>
        </w:tc>
      </w:tr>
      <w:tr w:rsidR="00B86B60" w:rsidRPr="00C22FA6" w14:paraId="68ADE595" w14:textId="77777777" w:rsidTr="004C587A">
        <w:trPr>
          <w:trHeight w:val="283"/>
        </w:trPr>
        <w:tc>
          <w:tcPr>
            <w:tcW w:w="0" w:type="auto"/>
            <w:vMerge/>
            <w:hideMark/>
          </w:tcPr>
          <w:p w14:paraId="7C8F9C19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C645362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FDFAA73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629ABB1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4" w:type="pct"/>
            <w:hideMark/>
          </w:tcPr>
          <w:p w14:paraId="65076B57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korzysta z darmowej literatury zamieszczonej w internecie.</w:t>
            </w:r>
          </w:p>
        </w:tc>
      </w:tr>
      <w:tr w:rsidR="00B86B60" w:rsidRPr="00C22FA6" w14:paraId="739E4E39" w14:textId="77777777" w:rsidTr="004C587A">
        <w:trPr>
          <w:trHeight w:val="283"/>
        </w:trPr>
        <w:tc>
          <w:tcPr>
            <w:tcW w:w="0" w:type="auto"/>
            <w:vMerge/>
            <w:hideMark/>
          </w:tcPr>
          <w:p w14:paraId="724D846E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2DE611B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8400713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5B5C3B9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74" w:type="pct"/>
            <w:hideMark/>
          </w:tcPr>
          <w:p w14:paraId="7C661771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wyszukuje w internecie strony z literaturą i korzysta z nich.</w:t>
            </w:r>
          </w:p>
        </w:tc>
      </w:tr>
      <w:tr w:rsidR="00B86B60" w:rsidRPr="00C22FA6" w14:paraId="50DB8BEE" w14:textId="77777777" w:rsidTr="004C587A">
        <w:trPr>
          <w:trHeight w:val="283"/>
        </w:trPr>
        <w:tc>
          <w:tcPr>
            <w:tcW w:w="0" w:type="auto"/>
            <w:vMerge w:val="restart"/>
            <w:hideMark/>
          </w:tcPr>
          <w:p w14:paraId="1B2BCA6F" w14:textId="77777777" w:rsidR="00B86B60" w:rsidRPr="00C22FA6" w:rsidRDefault="00B86B60">
            <w:pPr>
              <w:ind w:left="57"/>
              <w:rPr>
                <w:b/>
                <w:sz w:val="20"/>
                <w:szCs w:val="20"/>
              </w:rPr>
            </w:pPr>
            <w:r w:rsidRPr="00C22FA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  <w:vMerge w:val="restart"/>
            <w:hideMark/>
          </w:tcPr>
          <w:p w14:paraId="7A01C330" w14:textId="77777777" w:rsidR="00B86B60" w:rsidRPr="00C22FA6" w:rsidRDefault="00B86B60">
            <w:pPr>
              <w:ind w:left="57"/>
              <w:rPr>
                <w:b/>
                <w:sz w:val="20"/>
                <w:szCs w:val="20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</w:rPr>
              <w:t>Słownik terminów komputerowych</w:t>
            </w:r>
          </w:p>
        </w:tc>
        <w:tc>
          <w:tcPr>
            <w:tcW w:w="0" w:type="auto"/>
            <w:vMerge w:val="restart"/>
            <w:hideMark/>
          </w:tcPr>
          <w:p w14:paraId="30A9F17D" w14:textId="7B0ADB71" w:rsidR="00B86B60" w:rsidRPr="00C22FA6" w:rsidRDefault="00B86B60">
            <w:pPr>
              <w:ind w:left="57"/>
              <w:rPr>
                <w:sz w:val="20"/>
                <w:szCs w:val="20"/>
              </w:rPr>
            </w:pPr>
            <w:r w:rsidRPr="00C22FA6">
              <w:rPr>
                <w:color w:val="231F20"/>
                <w:sz w:val="20"/>
              </w:rPr>
              <w:t xml:space="preserve">Wstawianie strony tytułowej </w:t>
            </w:r>
            <w:r w:rsidR="00C733C2">
              <w:rPr>
                <w:color w:val="231F20"/>
                <w:sz w:val="20"/>
              </w:rPr>
              <w:br/>
            </w:r>
            <w:r w:rsidRPr="00C22FA6">
              <w:rPr>
                <w:color w:val="231F20"/>
                <w:sz w:val="20"/>
              </w:rPr>
              <w:t xml:space="preserve">do wielostronicowego dokumentu, tworzenie systemu odnośników, numerowanie stron – edytor tekstu, </w:t>
            </w:r>
            <w:r w:rsidR="00C733C2">
              <w:rPr>
                <w:color w:val="231F20"/>
                <w:sz w:val="20"/>
              </w:rPr>
              <w:br/>
            </w:r>
            <w:r w:rsidRPr="00C22FA6">
              <w:rPr>
                <w:rFonts w:ascii="ScalaSansPro" w:hAnsi="ScalaSansPro" w:cs="ScalaSansPro"/>
                <w:sz w:val="20"/>
                <w:szCs w:val="20"/>
              </w:rPr>
              <w:t>np. Microsoft Word</w:t>
            </w:r>
          </w:p>
        </w:tc>
        <w:tc>
          <w:tcPr>
            <w:tcW w:w="388" w:type="pct"/>
            <w:hideMark/>
          </w:tcPr>
          <w:p w14:paraId="02A2155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74" w:type="pct"/>
            <w:hideMark/>
          </w:tcPr>
          <w:p w14:paraId="1F1A592B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formatuje zawartość tabeli w edytorze tekstu.</w:t>
            </w:r>
          </w:p>
        </w:tc>
      </w:tr>
      <w:tr w:rsidR="00B86B60" w:rsidRPr="00C22FA6" w14:paraId="6DA96F7C" w14:textId="77777777" w:rsidTr="004C587A">
        <w:trPr>
          <w:trHeight w:val="283"/>
        </w:trPr>
        <w:tc>
          <w:tcPr>
            <w:tcW w:w="0" w:type="auto"/>
            <w:vMerge/>
            <w:hideMark/>
          </w:tcPr>
          <w:p w14:paraId="11941AFB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9DBC9C6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FD8B2C7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374F744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74" w:type="pct"/>
            <w:hideMark/>
          </w:tcPr>
          <w:p w14:paraId="7E2BB41B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wstawia stronę tytułową do istniejącego dokumentu.</w:t>
            </w:r>
          </w:p>
        </w:tc>
      </w:tr>
      <w:tr w:rsidR="00B86B60" w:rsidRPr="00C22FA6" w14:paraId="59DFD318" w14:textId="77777777" w:rsidTr="004C587A">
        <w:trPr>
          <w:trHeight w:val="567"/>
        </w:trPr>
        <w:tc>
          <w:tcPr>
            <w:tcW w:w="0" w:type="auto"/>
            <w:vMerge/>
            <w:hideMark/>
          </w:tcPr>
          <w:p w14:paraId="1826D5AB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4DFD112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3964721C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5D7A7C74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74" w:type="pct"/>
            <w:hideMark/>
          </w:tcPr>
          <w:p w14:paraId="3F0557A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ustawia zawartość tabeli w porządku alfabetycznym;</w:t>
            </w:r>
          </w:p>
          <w:p w14:paraId="4AFFFED3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opisuje funkcje znaków niedrukowalnych.</w:t>
            </w:r>
          </w:p>
        </w:tc>
      </w:tr>
      <w:tr w:rsidR="00B86B60" w:rsidRPr="00C22FA6" w14:paraId="6787345D" w14:textId="77777777" w:rsidTr="004C587A">
        <w:trPr>
          <w:trHeight w:val="765"/>
        </w:trPr>
        <w:tc>
          <w:tcPr>
            <w:tcW w:w="0" w:type="auto"/>
            <w:vMerge/>
            <w:hideMark/>
          </w:tcPr>
          <w:p w14:paraId="7AB235E1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1C9E3BD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9328BD2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032AE00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4" w:type="pct"/>
            <w:hideMark/>
          </w:tcPr>
          <w:p w14:paraId="1EE1B6E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stosuje znaki niedrukowalne podczas pracy z tekstem;</w:t>
            </w:r>
          </w:p>
          <w:p w14:paraId="54336D07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wprowadza numerację stron w dokumentach wielostronicowych;</w:t>
            </w:r>
          </w:p>
          <w:p w14:paraId="53EA8899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tworzy system odnośników wewnątrz dokumentu tekstowego.</w:t>
            </w:r>
          </w:p>
        </w:tc>
      </w:tr>
      <w:tr w:rsidR="00B86B60" w:rsidRPr="00C22FA6" w14:paraId="0D06D3DD" w14:textId="77777777" w:rsidTr="004C587A">
        <w:trPr>
          <w:trHeight w:val="283"/>
        </w:trPr>
        <w:tc>
          <w:tcPr>
            <w:tcW w:w="0" w:type="auto"/>
            <w:vMerge/>
            <w:hideMark/>
          </w:tcPr>
          <w:p w14:paraId="48F0CB5F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8B6D174" w14:textId="77777777" w:rsidR="00B86B60" w:rsidRPr="00C22FA6" w:rsidRDefault="00B86B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88E3617" w14:textId="77777777" w:rsidR="00B86B60" w:rsidRPr="00C22FA6" w:rsidRDefault="00B86B60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02BE003A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ED3BD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74" w:type="pct"/>
            <w:hideMark/>
          </w:tcPr>
          <w:p w14:paraId="4E1B6BE3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FA6">
              <w:rPr>
                <w:sz w:val="20"/>
                <w:szCs w:val="20"/>
              </w:rPr>
              <w:t>dba o estetykę wykonanej pracy.</w:t>
            </w:r>
          </w:p>
        </w:tc>
      </w:tr>
    </w:tbl>
    <w:p w14:paraId="59FA7B15" w14:textId="77777777" w:rsidR="00B86B60" w:rsidRPr="00C22FA6" w:rsidRDefault="00B86B60" w:rsidP="00B86B60"/>
    <w:p w14:paraId="105A3110" w14:textId="77777777" w:rsidR="006B5810" w:rsidRPr="00C22FA6" w:rsidRDefault="006B5810" w:rsidP="00246E06"/>
    <w:sectPr w:rsidR="006B5810" w:rsidRPr="00C22FA6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15017" w14:textId="77777777" w:rsidR="00F424B3" w:rsidRDefault="00F424B3" w:rsidP="00285D6F">
      <w:pPr>
        <w:spacing w:after="0" w:line="240" w:lineRule="auto"/>
      </w:pPr>
      <w:r>
        <w:separator/>
      </w:r>
    </w:p>
  </w:endnote>
  <w:endnote w:type="continuationSeparator" w:id="0">
    <w:p w14:paraId="2DDD7974" w14:textId="77777777" w:rsidR="00F424B3" w:rsidRDefault="00F424B3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daPl RegularCondensed">
    <w:altName w:val="Arial Narrow"/>
    <w:charset w:val="00"/>
    <w:family w:val="moder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alaSans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calaSansPro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5D8E4" w14:textId="77777777" w:rsidR="007A28A9" w:rsidRPr="00285D6F" w:rsidRDefault="007A28A9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75D65" w14:textId="77777777" w:rsidR="00F424B3" w:rsidRDefault="00F424B3" w:rsidP="00285D6F">
      <w:pPr>
        <w:spacing w:after="0" w:line="240" w:lineRule="auto"/>
      </w:pPr>
      <w:r>
        <w:separator/>
      </w:r>
    </w:p>
  </w:footnote>
  <w:footnote w:type="continuationSeparator" w:id="0">
    <w:p w14:paraId="73AA32F3" w14:textId="77777777" w:rsidR="00F424B3" w:rsidRDefault="00F424B3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A2D27" w14:textId="531E7DDF" w:rsidR="007A28A9" w:rsidRDefault="007A28A9" w:rsidP="00D22D55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0FA"/>
    <w:multiLevelType w:val="hybridMultilevel"/>
    <w:tmpl w:val="EDA6AD86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8AB404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8E08760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1E7615F4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A546213C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7D1C0F8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249A7734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9CCE327A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ED7097EC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1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F2916"/>
    <w:multiLevelType w:val="hybridMultilevel"/>
    <w:tmpl w:val="B2EA2C58"/>
    <w:lvl w:ilvl="0" w:tplc="D08AB404">
      <w:numFmt w:val="bullet"/>
      <w:lvlText w:val="•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F12B3"/>
    <w:multiLevelType w:val="hybridMultilevel"/>
    <w:tmpl w:val="F32C961C"/>
    <w:lvl w:ilvl="0" w:tplc="1968019A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A4EA9"/>
    <w:multiLevelType w:val="hybridMultilevel"/>
    <w:tmpl w:val="12E4245C"/>
    <w:lvl w:ilvl="0" w:tplc="2862B234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672841B7"/>
    <w:multiLevelType w:val="hybridMultilevel"/>
    <w:tmpl w:val="BED22232"/>
    <w:lvl w:ilvl="0" w:tplc="3B546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B52CF8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094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2C88E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7EAD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5A727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6424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4251C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A4EDA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3"/>
  </w:num>
  <w:num w:numId="10">
    <w:abstractNumId w:val="7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a Białek">
    <w15:presenceInfo w15:providerId="None" w15:userId="Maria Biał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15566"/>
    <w:rsid w:val="00015E04"/>
    <w:rsid w:val="00017F8F"/>
    <w:rsid w:val="000D659B"/>
    <w:rsid w:val="000E644D"/>
    <w:rsid w:val="000F679F"/>
    <w:rsid w:val="00180696"/>
    <w:rsid w:val="001978D9"/>
    <w:rsid w:val="001E4CB0"/>
    <w:rsid w:val="001F0820"/>
    <w:rsid w:val="00223C41"/>
    <w:rsid w:val="0024188E"/>
    <w:rsid w:val="00245C91"/>
    <w:rsid w:val="00245DA5"/>
    <w:rsid w:val="00246E06"/>
    <w:rsid w:val="00285D6F"/>
    <w:rsid w:val="002A17CF"/>
    <w:rsid w:val="002E4CBD"/>
    <w:rsid w:val="002E52C0"/>
    <w:rsid w:val="002F1910"/>
    <w:rsid w:val="00317434"/>
    <w:rsid w:val="003572A4"/>
    <w:rsid w:val="00367035"/>
    <w:rsid w:val="003B19DC"/>
    <w:rsid w:val="0040489A"/>
    <w:rsid w:val="00420BEB"/>
    <w:rsid w:val="00435B7E"/>
    <w:rsid w:val="00446559"/>
    <w:rsid w:val="00462753"/>
    <w:rsid w:val="004A0452"/>
    <w:rsid w:val="004B6D64"/>
    <w:rsid w:val="004C2952"/>
    <w:rsid w:val="004C587A"/>
    <w:rsid w:val="004F1684"/>
    <w:rsid w:val="00504AD4"/>
    <w:rsid w:val="005169AD"/>
    <w:rsid w:val="005323B0"/>
    <w:rsid w:val="00544EB1"/>
    <w:rsid w:val="005766BF"/>
    <w:rsid w:val="00592B22"/>
    <w:rsid w:val="005E441E"/>
    <w:rsid w:val="00602ABB"/>
    <w:rsid w:val="00602D0D"/>
    <w:rsid w:val="00603148"/>
    <w:rsid w:val="006361F8"/>
    <w:rsid w:val="00672759"/>
    <w:rsid w:val="00693832"/>
    <w:rsid w:val="006961F7"/>
    <w:rsid w:val="006A0600"/>
    <w:rsid w:val="006B5810"/>
    <w:rsid w:val="00700647"/>
    <w:rsid w:val="00741551"/>
    <w:rsid w:val="00750E5D"/>
    <w:rsid w:val="007963FD"/>
    <w:rsid w:val="007A28A9"/>
    <w:rsid w:val="007B3CB5"/>
    <w:rsid w:val="007C76EC"/>
    <w:rsid w:val="007E1CC7"/>
    <w:rsid w:val="008237A6"/>
    <w:rsid w:val="0083577E"/>
    <w:rsid w:val="00844E03"/>
    <w:rsid w:val="008648E0"/>
    <w:rsid w:val="00867B80"/>
    <w:rsid w:val="008848CB"/>
    <w:rsid w:val="0089186E"/>
    <w:rsid w:val="00897625"/>
    <w:rsid w:val="008A5335"/>
    <w:rsid w:val="008C068E"/>
    <w:rsid w:val="008C2636"/>
    <w:rsid w:val="008D7E90"/>
    <w:rsid w:val="009130E5"/>
    <w:rsid w:val="00914856"/>
    <w:rsid w:val="00926A83"/>
    <w:rsid w:val="00971CD4"/>
    <w:rsid w:val="00976DFC"/>
    <w:rsid w:val="009A5A71"/>
    <w:rsid w:val="009B1C41"/>
    <w:rsid w:val="009D4894"/>
    <w:rsid w:val="009E0F62"/>
    <w:rsid w:val="00A1464D"/>
    <w:rsid w:val="00A239DF"/>
    <w:rsid w:val="00A35D2F"/>
    <w:rsid w:val="00A5798A"/>
    <w:rsid w:val="00A97AE0"/>
    <w:rsid w:val="00AB49BA"/>
    <w:rsid w:val="00AE7A84"/>
    <w:rsid w:val="00B139DC"/>
    <w:rsid w:val="00B17485"/>
    <w:rsid w:val="00B36B95"/>
    <w:rsid w:val="00B554DB"/>
    <w:rsid w:val="00B63701"/>
    <w:rsid w:val="00B66D19"/>
    <w:rsid w:val="00B86B60"/>
    <w:rsid w:val="00B92688"/>
    <w:rsid w:val="00C22FA6"/>
    <w:rsid w:val="00C30A92"/>
    <w:rsid w:val="00C62A6A"/>
    <w:rsid w:val="00C65BCD"/>
    <w:rsid w:val="00C733C2"/>
    <w:rsid w:val="00C92424"/>
    <w:rsid w:val="00C96D9A"/>
    <w:rsid w:val="00CA2928"/>
    <w:rsid w:val="00CC7121"/>
    <w:rsid w:val="00CF388D"/>
    <w:rsid w:val="00D02B32"/>
    <w:rsid w:val="00D22D55"/>
    <w:rsid w:val="00D53A2B"/>
    <w:rsid w:val="00DA654B"/>
    <w:rsid w:val="00E94882"/>
    <w:rsid w:val="00EB333B"/>
    <w:rsid w:val="00EC12C2"/>
    <w:rsid w:val="00ED1F7C"/>
    <w:rsid w:val="00ED3BD9"/>
    <w:rsid w:val="00EE01FE"/>
    <w:rsid w:val="00EE792E"/>
    <w:rsid w:val="00EF5951"/>
    <w:rsid w:val="00EF5F8B"/>
    <w:rsid w:val="00F06913"/>
    <w:rsid w:val="00F10A37"/>
    <w:rsid w:val="00F24B5C"/>
    <w:rsid w:val="00F424B3"/>
    <w:rsid w:val="00F649B7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B8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10A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10A37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A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A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A37"/>
    <w:rPr>
      <w:sz w:val="20"/>
      <w:szCs w:val="20"/>
    </w:rPr>
  </w:style>
  <w:style w:type="paragraph" w:customStyle="1" w:styleId="msonormal0">
    <w:name w:val="msonormal"/>
    <w:basedOn w:val="Normalny"/>
    <w:rsid w:val="00B8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6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6B60"/>
    <w:rPr>
      <w:b/>
      <w:bCs/>
      <w:sz w:val="20"/>
      <w:szCs w:val="20"/>
    </w:rPr>
  </w:style>
  <w:style w:type="paragraph" w:styleId="Poprawka">
    <w:name w:val="Revision"/>
    <w:uiPriority w:val="99"/>
    <w:semiHidden/>
    <w:rsid w:val="00B86B60"/>
    <w:pPr>
      <w:spacing w:after="0" w:line="240" w:lineRule="auto"/>
    </w:pPr>
  </w:style>
  <w:style w:type="paragraph" w:customStyle="1" w:styleId="0tabelakropkitabele">
    <w:name w:val="0_tabela kropki (tabele)"/>
    <w:basedOn w:val="Normalny"/>
    <w:uiPriority w:val="99"/>
    <w:rsid w:val="00B86B60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976DFC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10A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10A37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A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A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A37"/>
    <w:rPr>
      <w:sz w:val="20"/>
      <w:szCs w:val="20"/>
    </w:rPr>
  </w:style>
  <w:style w:type="paragraph" w:customStyle="1" w:styleId="msonormal0">
    <w:name w:val="msonormal"/>
    <w:basedOn w:val="Normalny"/>
    <w:rsid w:val="00B8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6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6B60"/>
    <w:rPr>
      <w:b/>
      <w:bCs/>
      <w:sz w:val="20"/>
      <w:szCs w:val="20"/>
    </w:rPr>
  </w:style>
  <w:style w:type="paragraph" w:styleId="Poprawka">
    <w:name w:val="Revision"/>
    <w:uiPriority w:val="99"/>
    <w:semiHidden/>
    <w:rsid w:val="00B86B60"/>
    <w:pPr>
      <w:spacing w:after="0" w:line="240" w:lineRule="auto"/>
    </w:pPr>
  </w:style>
  <w:style w:type="paragraph" w:customStyle="1" w:styleId="0tabelakropkitabele">
    <w:name w:val="0_tabela kropki (tabele)"/>
    <w:basedOn w:val="Normalny"/>
    <w:uiPriority w:val="99"/>
    <w:rsid w:val="00B86B60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976DFC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D1630-4643-4F19-83EE-E92BF5EAD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2633</Words>
  <Characters>15800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2019-10-14T17:07:00Z</dcterms:created>
  <dcterms:modified xsi:type="dcterms:W3CDTF">2019-10-14T17:07:00Z</dcterms:modified>
</cp:coreProperties>
</file>